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4" w:type="dxa"/>
        <w:tblInd w:w="-552" w:type="dxa"/>
        <w:shd w:val="clear" w:color="auto" w:fill="FFFFFF"/>
        <w:tblCellMar>
          <w:top w:w="15" w:type="dxa"/>
          <w:left w:w="15" w:type="dxa"/>
          <w:bottom w:w="15" w:type="dxa"/>
          <w:right w:w="15" w:type="dxa"/>
        </w:tblCellMar>
        <w:tblLook w:val="04A0"/>
      </w:tblPr>
      <w:tblGrid>
        <w:gridCol w:w="9654"/>
      </w:tblGrid>
      <w:tr w:rsidR="00A147D0" w:rsidRPr="00A147D0" w:rsidTr="00A147D0">
        <w:tc>
          <w:tcPr>
            <w:tcW w:w="9654" w:type="dxa"/>
            <w:shd w:val="clear" w:color="auto" w:fill="FFFFFF"/>
            <w:vAlign w:val="center"/>
            <w:hideMark/>
          </w:tcPr>
          <w:p w:rsidR="00A147D0" w:rsidRPr="00A147D0" w:rsidRDefault="00A147D0" w:rsidP="00A147D0">
            <w:pPr>
              <w:spacing w:after="0" w:line="240" w:lineRule="auto"/>
              <w:ind w:firstLine="709"/>
              <w:rPr>
                <w:rFonts w:ascii="Times New Roman" w:eastAsia="Times New Roman" w:hAnsi="Times New Roman" w:cs="Times New Roman"/>
                <w:color w:val="000000" w:themeColor="text1"/>
                <w:sz w:val="24"/>
                <w:szCs w:val="24"/>
              </w:rPr>
            </w:pPr>
            <w:r w:rsidRPr="00A147D0">
              <w:rPr>
                <w:rFonts w:ascii="Times New Roman" w:eastAsia="Times New Roman" w:hAnsi="Times New Roman" w:cs="Times New Roman"/>
                <w:color w:val="000000" w:themeColor="text1"/>
                <w:sz w:val="24"/>
                <w:szCs w:val="24"/>
              </w:rPr>
              <w:t>Младший школьный возраст - Психологические особенности возраста</w:t>
            </w:r>
          </w:p>
        </w:tc>
      </w:tr>
      <w:tr w:rsidR="00A147D0" w:rsidRPr="00A147D0" w:rsidTr="00A147D0">
        <w:tc>
          <w:tcPr>
            <w:tcW w:w="9654" w:type="dxa"/>
            <w:shd w:val="clear" w:color="auto" w:fill="FFFFFF"/>
            <w:hideMark/>
          </w:tcPr>
          <w:p w:rsidR="00A147D0" w:rsidRPr="00A147D0" w:rsidRDefault="00A147D0" w:rsidP="00A147D0">
            <w:pPr>
              <w:spacing w:before="150" w:after="150" w:line="240" w:lineRule="auto"/>
              <w:ind w:firstLine="709"/>
              <w:rPr>
                <w:rFonts w:ascii="Times New Roman" w:eastAsia="Times New Roman" w:hAnsi="Times New Roman" w:cs="Times New Roman"/>
                <w:color w:val="000000" w:themeColor="text1"/>
                <w:sz w:val="24"/>
                <w:szCs w:val="24"/>
              </w:rPr>
            </w:pPr>
            <w:r w:rsidRPr="00A147D0">
              <w:rPr>
                <w:rFonts w:ascii="Times New Roman" w:eastAsia="Times New Roman" w:hAnsi="Times New Roman" w:cs="Times New Roman"/>
                <w:noProof/>
                <w:color w:val="000000" w:themeColor="text1"/>
                <w:sz w:val="24"/>
                <w:szCs w:val="24"/>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2286000" cy="1524000"/>
                  <wp:effectExtent l="19050" t="0" r="0" b="0"/>
                  <wp:wrapSquare wrapText="bothSides"/>
                  <wp:docPr id="2" name="Рисунок 2" descr="Подростковый возра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ростковый возраст"/>
                          <pic:cNvPicPr>
                            <a:picLocks noChangeAspect="1" noChangeArrowheads="1"/>
                          </pic:cNvPicPr>
                        </pic:nvPicPr>
                        <pic:blipFill>
                          <a:blip r:embed="rId4"/>
                          <a:srcRect/>
                          <a:stretch>
                            <a:fillRect/>
                          </a:stretch>
                        </pic:blipFill>
                        <pic:spPr bwMode="auto">
                          <a:xfrm>
                            <a:off x="0" y="0"/>
                            <a:ext cx="2286000" cy="1524000"/>
                          </a:xfrm>
                          <a:prstGeom prst="rect">
                            <a:avLst/>
                          </a:prstGeom>
                          <a:noFill/>
                          <a:ln w="9525">
                            <a:noFill/>
                            <a:miter lim="800000"/>
                            <a:headEnd/>
                            <a:tailEnd/>
                          </a:ln>
                        </pic:spPr>
                      </pic:pic>
                    </a:graphicData>
                  </a:graphic>
                </wp:anchor>
              </w:drawing>
            </w:r>
            <w:r w:rsidRPr="00A147D0">
              <w:rPr>
                <w:rFonts w:ascii="Times New Roman" w:eastAsia="Times New Roman" w:hAnsi="Times New Roman" w:cs="Times New Roman"/>
                <w:color w:val="000000" w:themeColor="text1"/>
                <w:sz w:val="24"/>
                <w:szCs w:val="24"/>
              </w:rPr>
              <w:t>Начало обучения в школе ведет к изменению социальной ситуации развития ребенка. Он становится «общественным» субъектом. Школьник имеет определенные социально значимые обязанности, за выполнение которых получает общественную оценку. Система отношений ребенка перестраивается. Она во многом определяется тем, насколько успешно он справляется с освоением новой социальной роли.</w:t>
            </w:r>
          </w:p>
          <w:p w:rsidR="00A147D0" w:rsidRPr="00A147D0" w:rsidRDefault="00A147D0" w:rsidP="00A147D0">
            <w:pPr>
              <w:spacing w:before="150" w:after="150" w:line="240" w:lineRule="auto"/>
              <w:ind w:firstLine="709"/>
              <w:outlineLvl w:val="2"/>
              <w:rPr>
                <w:rFonts w:ascii="Times New Roman" w:eastAsia="Times New Roman" w:hAnsi="Times New Roman" w:cs="Times New Roman"/>
                <w:b/>
                <w:bCs/>
                <w:color w:val="000000" w:themeColor="text1"/>
                <w:sz w:val="24"/>
                <w:szCs w:val="24"/>
              </w:rPr>
            </w:pPr>
            <w:r w:rsidRPr="00A147D0">
              <w:rPr>
                <w:rFonts w:ascii="Times New Roman" w:eastAsia="Times New Roman" w:hAnsi="Times New Roman" w:cs="Times New Roman"/>
                <w:b/>
                <w:bCs/>
                <w:color w:val="000000" w:themeColor="text1"/>
                <w:sz w:val="24"/>
                <w:szCs w:val="24"/>
              </w:rPr>
              <w:t>Условия развития и воспитания ребенка</w:t>
            </w:r>
          </w:p>
          <w:p w:rsidR="00A147D0" w:rsidRPr="00A147D0" w:rsidRDefault="00A147D0" w:rsidP="00A147D0">
            <w:pPr>
              <w:spacing w:before="150" w:after="150" w:line="240" w:lineRule="auto"/>
              <w:ind w:firstLine="709"/>
              <w:rPr>
                <w:rFonts w:ascii="Times New Roman" w:eastAsia="Times New Roman" w:hAnsi="Times New Roman" w:cs="Times New Roman"/>
                <w:color w:val="000000" w:themeColor="text1"/>
                <w:sz w:val="24"/>
                <w:szCs w:val="24"/>
              </w:rPr>
            </w:pPr>
            <w:r w:rsidRPr="00A147D0">
              <w:rPr>
                <w:rFonts w:ascii="Times New Roman" w:eastAsia="Times New Roman" w:hAnsi="Times New Roman" w:cs="Times New Roman"/>
                <w:color w:val="000000" w:themeColor="text1"/>
                <w:sz w:val="24"/>
                <w:szCs w:val="24"/>
              </w:rPr>
              <w:t>Наличие у ребенка достаточно сильного и длительно действующего мотива поведения</w:t>
            </w:r>
            <w:r w:rsidRPr="00A147D0">
              <w:rPr>
                <w:rFonts w:ascii="Times New Roman" w:eastAsia="Times New Roman" w:hAnsi="Times New Roman" w:cs="Times New Roman"/>
                <w:color w:val="000000" w:themeColor="text1"/>
                <w:sz w:val="24"/>
                <w:szCs w:val="24"/>
              </w:rPr>
              <w:br/>
              <w:t>Введение ограничительной цели</w:t>
            </w:r>
            <w:r w:rsidRPr="00A147D0">
              <w:rPr>
                <w:rFonts w:ascii="Times New Roman" w:eastAsia="Times New Roman" w:hAnsi="Times New Roman" w:cs="Times New Roman"/>
                <w:color w:val="000000" w:themeColor="text1"/>
                <w:sz w:val="24"/>
                <w:szCs w:val="24"/>
              </w:rPr>
              <w:br/>
              <w:t>Разделение усваиваемой сложной формы поведения на относительно самостоятельные и небольшие действия</w:t>
            </w:r>
            <w:r w:rsidRPr="00A147D0">
              <w:rPr>
                <w:rFonts w:ascii="Times New Roman" w:eastAsia="Times New Roman" w:hAnsi="Times New Roman" w:cs="Times New Roman"/>
                <w:color w:val="000000" w:themeColor="text1"/>
                <w:sz w:val="24"/>
                <w:szCs w:val="24"/>
              </w:rPr>
              <w:br/>
              <w:t>Наличие внешних средств, являющихся опорой при овладении поведением</w:t>
            </w:r>
            <w:proofErr w:type="gramStart"/>
            <w:r w:rsidRPr="00A147D0">
              <w:rPr>
                <w:rFonts w:ascii="Times New Roman" w:eastAsia="Times New Roman" w:hAnsi="Times New Roman" w:cs="Times New Roman"/>
                <w:color w:val="000000" w:themeColor="text1"/>
                <w:sz w:val="24"/>
                <w:szCs w:val="24"/>
              </w:rPr>
              <w:br/>
              <w:t>С</w:t>
            </w:r>
            <w:proofErr w:type="gramEnd"/>
            <w:r w:rsidRPr="00A147D0">
              <w:rPr>
                <w:rFonts w:ascii="Times New Roman" w:eastAsia="Times New Roman" w:hAnsi="Times New Roman" w:cs="Times New Roman"/>
                <w:color w:val="000000" w:themeColor="text1"/>
                <w:sz w:val="24"/>
                <w:szCs w:val="24"/>
              </w:rPr>
              <w:t xml:space="preserve"> поступлением ребенка в школу его жизнь усложняется и обогащается, семья начинает играть особую роль.</w:t>
            </w:r>
          </w:p>
          <w:p w:rsidR="00A147D0" w:rsidRDefault="00A147D0" w:rsidP="00A147D0">
            <w:pPr>
              <w:spacing w:before="150" w:after="150" w:line="240" w:lineRule="auto"/>
              <w:ind w:firstLine="709"/>
              <w:outlineLvl w:val="2"/>
              <w:rPr>
                <w:rFonts w:ascii="Times New Roman" w:eastAsia="Times New Roman" w:hAnsi="Times New Roman" w:cs="Times New Roman"/>
                <w:b/>
                <w:bCs/>
                <w:color w:val="000000" w:themeColor="text1"/>
                <w:sz w:val="24"/>
                <w:szCs w:val="24"/>
              </w:rPr>
            </w:pPr>
            <w:r w:rsidRPr="00A147D0">
              <w:rPr>
                <w:rFonts w:ascii="Times New Roman" w:eastAsia="Times New Roman" w:hAnsi="Times New Roman" w:cs="Times New Roman"/>
                <w:b/>
                <w:bCs/>
                <w:color w:val="000000" w:themeColor="text1"/>
                <w:sz w:val="24"/>
                <w:szCs w:val="24"/>
              </w:rPr>
              <w:t>Типы неблагоприятного развития младших школьников</w:t>
            </w:r>
          </w:p>
          <w:p w:rsidR="00A147D0" w:rsidRPr="00A147D0" w:rsidRDefault="00A147D0" w:rsidP="00A147D0">
            <w:pPr>
              <w:spacing w:before="150" w:after="150" w:line="240" w:lineRule="auto"/>
              <w:ind w:firstLine="709"/>
              <w:outlineLvl w:val="2"/>
              <w:rPr>
                <w:rFonts w:ascii="Times New Roman" w:eastAsia="Times New Roman" w:hAnsi="Times New Roman" w:cs="Times New Roman"/>
                <w:bCs/>
                <w:color w:val="000000" w:themeColor="text1"/>
                <w:sz w:val="24"/>
                <w:szCs w:val="24"/>
              </w:rPr>
            </w:pPr>
            <w:r w:rsidRPr="00A147D0">
              <w:rPr>
                <w:rFonts w:ascii="Times New Roman" w:eastAsia="Times New Roman" w:hAnsi="Times New Roman" w:cs="Times New Roman"/>
                <w:bCs/>
                <w:color w:val="000000" w:themeColor="text1"/>
                <w:sz w:val="24"/>
                <w:szCs w:val="24"/>
              </w:rPr>
              <w:t xml:space="preserve">хроническая </w:t>
            </w:r>
            <w:proofErr w:type="spellStart"/>
            <w:r w:rsidRPr="00A147D0">
              <w:rPr>
                <w:rFonts w:ascii="Times New Roman" w:eastAsia="Times New Roman" w:hAnsi="Times New Roman" w:cs="Times New Roman"/>
                <w:bCs/>
                <w:color w:val="000000" w:themeColor="text1"/>
                <w:sz w:val="24"/>
                <w:szCs w:val="24"/>
              </w:rPr>
              <w:t>неуспешность</w:t>
            </w:r>
            <w:proofErr w:type="spellEnd"/>
          </w:p>
          <w:p w:rsidR="00A147D0" w:rsidRPr="00A147D0" w:rsidRDefault="00A147D0" w:rsidP="00A147D0">
            <w:pPr>
              <w:spacing w:before="150" w:after="150" w:line="240" w:lineRule="auto"/>
              <w:ind w:firstLine="709"/>
              <w:outlineLvl w:val="2"/>
              <w:rPr>
                <w:rFonts w:ascii="Times New Roman" w:eastAsia="Times New Roman" w:hAnsi="Times New Roman" w:cs="Times New Roman"/>
                <w:bCs/>
                <w:color w:val="000000" w:themeColor="text1"/>
                <w:sz w:val="24"/>
                <w:szCs w:val="24"/>
              </w:rPr>
            </w:pPr>
            <w:r w:rsidRPr="00A147D0">
              <w:rPr>
                <w:rFonts w:ascii="Times New Roman" w:eastAsia="Times New Roman" w:hAnsi="Times New Roman" w:cs="Times New Roman"/>
                <w:bCs/>
                <w:color w:val="000000" w:themeColor="text1"/>
                <w:sz w:val="24"/>
                <w:szCs w:val="24"/>
              </w:rPr>
              <w:t>уход от деятельности</w:t>
            </w:r>
          </w:p>
          <w:p w:rsidR="00A147D0" w:rsidRPr="00A147D0" w:rsidRDefault="00A147D0" w:rsidP="00A147D0">
            <w:pPr>
              <w:spacing w:before="150" w:after="150" w:line="240" w:lineRule="auto"/>
              <w:ind w:firstLine="709"/>
              <w:outlineLvl w:val="2"/>
              <w:rPr>
                <w:rFonts w:ascii="Times New Roman" w:eastAsia="Times New Roman" w:hAnsi="Times New Roman" w:cs="Times New Roman"/>
                <w:bCs/>
                <w:color w:val="000000" w:themeColor="text1"/>
                <w:sz w:val="24"/>
                <w:szCs w:val="24"/>
              </w:rPr>
            </w:pPr>
            <w:r w:rsidRPr="00A147D0">
              <w:rPr>
                <w:rFonts w:ascii="Times New Roman" w:eastAsia="Times New Roman" w:hAnsi="Times New Roman" w:cs="Times New Roman"/>
                <w:bCs/>
                <w:color w:val="000000" w:themeColor="text1"/>
                <w:sz w:val="24"/>
                <w:szCs w:val="24"/>
              </w:rPr>
              <w:t xml:space="preserve">негативистская </w:t>
            </w:r>
            <w:proofErr w:type="spellStart"/>
            <w:r w:rsidRPr="00A147D0">
              <w:rPr>
                <w:rFonts w:ascii="Times New Roman" w:eastAsia="Times New Roman" w:hAnsi="Times New Roman" w:cs="Times New Roman"/>
                <w:bCs/>
                <w:color w:val="000000" w:themeColor="text1"/>
                <w:sz w:val="24"/>
                <w:szCs w:val="24"/>
              </w:rPr>
              <w:t>демонстративность</w:t>
            </w:r>
            <w:proofErr w:type="spellEnd"/>
          </w:p>
          <w:p w:rsidR="00A147D0" w:rsidRPr="00A147D0" w:rsidRDefault="00A147D0" w:rsidP="00A147D0">
            <w:pPr>
              <w:spacing w:before="150" w:after="150" w:line="240" w:lineRule="auto"/>
              <w:ind w:firstLine="709"/>
              <w:outlineLvl w:val="2"/>
              <w:rPr>
                <w:rFonts w:ascii="Times New Roman" w:eastAsia="Times New Roman" w:hAnsi="Times New Roman" w:cs="Times New Roman"/>
                <w:bCs/>
                <w:color w:val="000000" w:themeColor="text1"/>
                <w:sz w:val="24"/>
                <w:szCs w:val="24"/>
              </w:rPr>
            </w:pPr>
            <w:proofErr w:type="spellStart"/>
            <w:r w:rsidRPr="00A147D0">
              <w:rPr>
                <w:rFonts w:ascii="Times New Roman" w:eastAsia="Times New Roman" w:hAnsi="Times New Roman" w:cs="Times New Roman"/>
                <w:bCs/>
                <w:color w:val="000000" w:themeColor="text1"/>
                <w:sz w:val="24"/>
                <w:szCs w:val="24"/>
              </w:rPr>
              <w:t>вербализм</w:t>
            </w:r>
            <w:proofErr w:type="spellEnd"/>
          </w:p>
          <w:p w:rsidR="00A147D0" w:rsidRPr="00A147D0" w:rsidRDefault="00A147D0" w:rsidP="00A147D0">
            <w:pPr>
              <w:spacing w:before="150" w:after="150" w:line="240" w:lineRule="auto"/>
              <w:ind w:firstLine="709"/>
              <w:outlineLvl w:val="2"/>
              <w:rPr>
                <w:rFonts w:ascii="Times New Roman" w:eastAsia="Times New Roman" w:hAnsi="Times New Roman" w:cs="Times New Roman"/>
                <w:bCs/>
                <w:color w:val="000000" w:themeColor="text1"/>
                <w:sz w:val="24"/>
                <w:szCs w:val="24"/>
              </w:rPr>
            </w:pPr>
            <w:r w:rsidRPr="00A147D0">
              <w:rPr>
                <w:rFonts w:ascii="Times New Roman" w:eastAsia="Times New Roman" w:hAnsi="Times New Roman" w:cs="Times New Roman"/>
                <w:bCs/>
                <w:color w:val="000000" w:themeColor="text1"/>
                <w:sz w:val="24"/>
                <w:szCs w:val="24"/>
              </w:rPr>
              <w:t xml:space="preserve">интеллектуализм </w:t>
            </w:r>
          </w:p>
          <w:p w:rsidR="00A147D0" w:rsidRPr="00A147D0" w:rsidRDefault="00A147D0" w:rsidP="00A147D0">
            <w:pPr>
              <w:spacing w:before="150" w:after="150" w:line="240" w:lineRule="auto"/>
              <w:ind w:firstLine="709"/>
              <w:outlineLvl w:val="2"/>
              <w:rPr>
                <w:rFonts w:ascii="Times New Roman" w:eastAsia="Times New Roman" w:hAnsi="Times New Roman" w:cs="Times New Roman"/>
                <w:bCs/>
                <w:color w:val="000000" w:themeColor="text1"/>
                <w:sz w:val="24"/>
                <w:szCs w:val="24"/>
              </w:rPr>
            </w:pPr>
            <w:r w:rsidRPr="00A147D0">
              <w:rPr>
                <w:rFonts w:ascii="Times New Roman" w:eastAsia="Times New Roman" w:hAnsi="Times New Roman" w:cs="Times New Roman"/>
                <w:bCs/>
                <w:color w:val="000000" w:themeColor="text1"/>
                <w:sz w:val="24"/>
                <w:szCs w:val="24"/>
              </w:rPr>
              <w:t>Родителям вместе с педагогами необходимо найти единую линию воспитания, учитывающую и требования школы, и индивидуальные особенности ребенка.</w:t>
            </w:r>
          </w:p>
          <w:p w:rsidR="00A147D0" w:rsidRDefault="00A147D0" w:rsidP="00A147D0">
            <w:pPr>
              <w:spacing w:before="150" w:after="150" w:line="240" w:lineRule="auto"/>
              <w:ind w:firstLine="709"/>
              <w:outlineLvl w:val="2"/>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Особенности развития</w:t>
            </w:r>
          </w:p>
          <w:p w:rsidR="00A147D0" w:rsidRDefault="00A147D0" w:rsidP="00A147D0">
            <w:pPr>
              <w:spacing w:before="150" w:after="150" w:line="240" w:lineRule="auto"/>
              <w:ind w:left="410"/>
              <w:outlineLvl w:val="2"/>
              <w:rPr>
                <w:rFonts w:ascii="Times New Roman" w:hAnsi="Times New Roman" w:cs="Times New Roman"/>
                <w:color w:val="000000" w:themeColor="text1"/>
                <w:sz w:val="24"/>
                <w:szCs w:val="24"/>
                <w:shd w:val="clear" w:color="auto" w:fill="FFFFFF"/>
              </w:rPr>
            </w:pPr>
            <w:r w:rsidRPr="00A147D0">
              <w:rPr>
                <w:rFonts w:ascii="Arial" w:hAnsi="Arial" w:cs="Arial"/>
                <w:b/>
                <w:color w:val="333333"/>
                <w:sz w:val="18"/>
                <w:szCs w:val="18"/>
                <w:shd w:val="clear" w:color="auto" w:fill="FFFFFF"/>
              </w:rPr>
              <w:t>1</w:t>
            </w:r>
            <w:r w:rsidRPr="00A147D0">
              <w:rPr>
                <w:rFonts w:ascii="Times New Roman" w:hAnsi="Times New Roman" w:cs="Times New Roman"/>
                <w:b/>
                <w:color w:val="000000" w:themeColor="text1"/>
                <w:sz w:val="24"/>
                <w:szCs w:val="24"/>
                <w:shd w:val="clear" w:color="auto" w:fill="FFFFFF"/>
              </w:rPr>
              <w:t xml:space="preserve">. Учебная деятельность обусловливает появление новых форм </w:t>
            </w:r>
            <w:proofErr w:type="gramStart"/>
            <w:r w:rsidRPr="00A147D0">
              <w:rPr>
                <w:rFonts w:ascii="Times New Roman" w:hAnsi="Times New Roman" w:cs="Times New Roman"/>
                <w:b/>
                <w:color w:val="000000" w:themeColor="text1"/>
                <w:sz w:val="24"/>
                <w:szCs w:val="24"/>
                <w:shd w:val="clear" w:color="auto" w:fill="FFFFFF"/>
              </w:rPr>
              <w:t>поведения</w:t>
            </w:r>
            <w:proofErr w:type="gramEnd"/>
            <w:r w:rsidRPr="00A147D0">
              <w:rPr>
                <w:rStyle w:val="apple-converted-space"/>
                <w:rFonts w:ascii="Times New Roman" w:hAnsi="Times New Roman" w:cs="Times New Roman"/>
                <w:b/>
                <w:color w:val="000000" w:themeColor="text1"/>
                <w:sz w:val="24"/>
                <w:szCs w:val="24"/>
                <w:shd w:val="clear" w:color="auto" w:fill="FFFFFF"/>
              </w:rPr>
              <w:t> </w:t>
            </w:r>
            <w:r w:rsidRPr="00A147D0">
              <w:rPr>
                <w:rFonts w:ascii="Times New Roman" w:hAnsi="Times New Roman" w:cs="Times New Roman"/>
                <w:b/>
                <w:color w:val="000000" w:themeColor="text1"/>
                <w:sz w:val="24"/>
                <w:szCs w:val="24"/>
              </w:rPr>
              <w:br/>
            </w:r>
            <w:r w:rsidRPr="00A147D0">
              <w:rPr>
                <w:rFonts w:ascii="Times New Roman" w:hAnsi="Times New Roman" w:cs="Times New Roman"/>
                <w:color w:val="000000" w:themeColor="text1"/>
                <w:sz w:val="24"/>
                <w:szCs w:val="24"/>
                <w:shd w:val="clear" w:color="auto" w:fill="FFFFFF"/>
              </w:rPr>
              <w:t>Ребенок учится управлять собой, строить свою деятельность в соответствии с поставленными целями.</w:t>
            </w:r>
          </w:p>
          <w:p w:rsidR="00A147D0" w:rsidRDefault="00A147D0" w:rsidP="00A147D0">
            <w:pPr>
              <w:spacing w:before="150" w:after="150" w:line="240" w:lineRule="auto"/>
              <w:ind w:left="410"/>
              <w:outlineLvl w:val="2"/>
              <w:rPr>
                <w:rFonts w:ascii="Times New Roman" w:hAnsi="Times New Roman" w:cs="Times New Roman"/>
                <w:color w:val="000000" w:themeColor="text1"/>
                <w:sz w:val="24"/>
                <w:szCs w:val="24"/>
                <w:shd w:val="clear" w:color="auto" w:fill="FFFFFF"/>
              </w:rPr>
            </w:pPr>
            <w:r w:rsidRPr="00A147D0">
              <w:rPr>
                <w:rFonts w:ascii="Times New Roman" w:hAnsi="Times New Roman" w:cs="Times New Roman"/>
                <w:b/>
                <w:color w:val="000000" w:themeColor="text1"/>
                <w:sz w:val="24"/>
                <w:szCs w:val="24"/>
                <w:shd w:val="clear" w:color="auto" w:fill="FFFFFF"/>
              </w:rPr>
              <w:t>2.Уменьшение значения игры</w:t>
            </w:r>
            <w:proofErr w:type="gramStart"/>
            <w:r w:rsidRPr="00A147D0">
              <w:rPr>
                <w:rFonts w:ascii="Times New Roman" w:hAnsi="Times New Roman" w:cs="Times New Roman"/>
                <w:b/>
                <w:color w:val="000000" w:themeColor="text1"/>
                <w:sz w:val="24"/>
                <w:szCs w:val="24"/>
              </w:rPr>
              <w:br/>
            </w:r>
            <w:r w:rsidRPr="00A147D0">
              <w:rPr>
                <w:rFonts w:ascii="Times New Roman" w:hAnsi="Times New Roman" w:cs="Times New Roman"/>
                <w:color w:val="000000" w:themeColor="text1"/>
                <w:sz w:val="24"/>
                <w:szCs w:val="24"/>
                <w:shd w:val="clear" w:color="auto" w:fill="FFFFFF"/>
              </w:rPr>
              <w:t>С</w:t>
            </w:r>
            <w:proofErr w:type="gramEnd"/>
            <w:r w:rsidRPr="00A147D0">
              <w:rPr>
                <w:rFonts w:ascii="Times New Roman" w:hAnsi="Times New Roman" w:cs="Times New Roman"/>
                <w:color w:val="000000" w:themeColor="text1"/>
                <w:sz w:val="24"/>
                <w:szCs w:val="24"/>
                <w:shd w:val="clear" w:color="auto" w:fill="FFFFFF"/>
              </w:rPr>
              <w:t xml:space="preserve"> приходом ребенка в школу игра постепенно теряет главную роль в его жизни, хотя и продолжает занимать в ней важное место. В игре все больше времени отводится соревнованиям, которые вначале имеют индивидуальный характер, а затем становятся групповыми, с существованием лидеров в каждой группе.</w:t>
            </w:r>
          </w:p>
          <w:p w:rsidR="00A147D0" w:rsidRDefault="00A147D0" w:rsidP="00A147D0">
            <w:pPr>
              <w:spacing w:before="150" w:after="150" w:line="240" w:lineRule="auto"/>
              <w:ind w:left="410"/>
              <w:outlineLvl w:val="2"/>
              <w:rPr>
                <w:rFonts w:ascii="Times New Roman" w:hAnsi="Times New Roman" w:cs="Times New Roman"/>
                <w:color w:val="000000" w:themeColor="text1"/>
                <w:sz w:val="24"/>
                <w:szCs w:val="24"/>
                <w:shd w:val="clear" w:color="auto" w:fill="FFFFFF"/>
              </w:rPr>
            </w:pPr>
            <w:r w:rsidRPr="00A147D0">
              <w:rPr>
                <w:rFonts w:ascii="Times New Roman" w:hAnsi="Times New Roman" w:cs="Times New Roman"/>
                <w:color w:val="000000" w:themeColor="text1"/>
                <w:sz w:val="24"/>
                <w:szCs w:val="24"/>
              </w:rPr>
              <w:br/>
            </w:r>
            <w:r w:rsidRPr="00A147D0">
              <w:rPr>
                <w:rFonts w:ascii="Times New Roman" w:hAnsi="Times New Roman" w:cs="Times New Roman"/>
                <w:b/>
                <w:color w:val="000000" w:themeColor="text1"/>
                <w:sz w:val="24"/>
                <w:szCs w:val="24"/>
                <w:shd w:val="clear" w:color="auto" w:fill="FFFFFF"/>
              </w:rPr>
              <w:t xml:space="preserve">3. Дети </w:t>
            </w:r>
            <w:proofErr w:type="gramStart"/>
            <w:r w:rsidRPr="00A147D0">
              <w:rPr>
                <w:rFonts w:ascii="Times New Roman" w:hAnsi="Times New Roman" w:cs="Times New Roman"/>
                <w:b/>
                <w:color w:val="000000" w:themeColor="text1"/>
                <w:sz w:val="24"/>
                <w:szCs w:val="24"/>
                <w:shd w:val="clear" w:color="auto" w:fill="FFFFFF"/>
              </w:rPr>
              <w:t>учатся организовывать свое поведение в соответствии с заданными целями и собственными намерениями</w:t>
            </w:r>
            <w:r w:rsidRPr="00A147D0">
              <w:rPr>
                <w:rFonts w:ascii="Times New Roman" w:hAnsi="Times New Roman" w:cs="Times New Roman"/>
                <w:b/>
                <w:color w:val="000000" w:themeColor="text1"/>
                <w:sz w:val="24"/>
                <w:szCs w:val="24"/>
              </w:rPr>
              <w:br/>
            </w:r>
            <w:r w:rsidRPr="00A147D0">
              <w:rPr>
                <w:rFonts w:ascii="Times New Roman" w:hAnsi="Times New Roman" w:cs="Times New Roman"/>
                <w:color w:val="000000" w:themeColor="text1"/>
                <w:sz w:val="24"/>
                <w:szCs w:val="24"/>
                <w:shd w:val="clear" w:color="auto" w:fill="FFFFFF"/>
              </w:rPr>
              <w:t>Важнейшим условием развития произвольного поведения является</w:t>
            </w:r>
            <w:proofErr w:type="gramEnd"/>
            <w:r w:rsidRPr="00A147D0">
              <w:rPr>
                <w:rFonts w:ascii="Times New Roman" w:hAnsi="Times New Roman" w:cs="Times New Roman"/>
                <w:color w:val="000000" w:themeColor="text1"/>
                <w:sz w:val="24"/>
                <w:szCs w:val="24"/>
                <w:shd w:val="clear" w:color="auto" w:fill="FFFFFF"/>
              </w:rPr>
              <w:t xml:space="preserve"> участие взрослого, который направляет усилия ребенка, раскрывая их смысл, и обеспечивает средствами овладения.</w:t>
            </w:r>
          </w:p>
          <w:p w:rsidR="00A147D0" w:rsidRPr="00A147D0" w:rsidRDefault="00A147D0" w:rsidP="00A147D0">
            <w:pPr>
              <w:spacing w:before="150" w:after="150" w:line="240" w:lineRule="auto"/>
              <w:ind w:left="410"/>
              <w:outlineLvl w:val="2"/>
              <w:rPr>
                <w:rFonts w:ascii="Times New Roman" w:eastAsia="Times New Roman" w:hAnsi="Times New Roman" w:cs="Times New Roman"/>
                <w:b/>
                <w:bCs/>
                <w:color w:val="000000" w:themeColor="text1"/>
                <w:sz w:val="24"/>
                <w:szCs w:val="24"/>
              </w:rPr>
            </w:pPr>
            <w:r w:rsidRPr="00A147D0">
              <w:rPr>
                <w:rFonts w:ascii="Times New Roman" w:hAnsi="Times New Roman" w:cs="Times New Roman"/>
                <w:color w:val="000000" w:themeColor="text1"/>
                <w:sz w:val="24"/>
                <w:szCs w:val="24"/>
              </w:rPr>
              <w:br/>
            </w:r>
            <w:r w:rsidRPr="00A147D0">
              <w:rPr>
                <w:rFonts w:ascii="Times New Roman" w:hAnsi="Times New Roman" w:cs="Times New Roman"/>
                <w:b/>
                <w:color w:val="000000" w:themeColor="text1"/>
                <w:sz w:val="24"/>
                <w:szCs w:val="24"/>
                <w:shd w:val="clear" w:color="auto" w:fill="FFFFFF"/>
              </w:rPr>
              <w:t>4. Включение в новую систему межличностных отношений</w:t>
            </w:r>
            <w:r w:rsidRPr="00A147D0">
              <w:rPr>
                <w:rStyle w:val="apple-converted-space"/>
                <w:rFonts w:ascii="Times New Roman" w:hAnsi="Times New Roman" w:cs="Times New Roman"/>
                <w:color w:val="000000" w:themeColor="text1"/>
                <w:sz w:val="24"/>
                <w:szCs w:val="24"/>
                <w:shd w:val="clear" w:color="auto" w:fill="FFFFFF"/>
              </w:rPr>
              <w:t> </w:t>
            </w:r>
            <w:r w:rsidRPr="00A147D0">
              <w:rPr>
                <w:rFonts w:ascii="Times New Roman" w:hAnsi="Times New Roman" w:cs="Times New Roman"/>
                <w:color w:val="000000" w:themeColor="text1"/>
                <w:sz w:val="24"/>
                <w:szCs w:val="24"/>
              </w:rPr>
              <w:br/>
            </w:r>
            <w:r w:rsidRPr="00A147D0">
              <w:rPr>
                <w:rFonts w:ascii="Times New Roman" w:hAnsi="Times New Roman" w:cs="Times New Roman"/>
                <w:color w:val="000000" w:themeColor="text1"/>
                <w:sz w:val="24"/>
                <w:szCs w:val="24"/>
                <w:shd w:val="clear" w:color="auto" w:fill="FFFFFF"/>
              </w:rPr>
              <w:t xml:space="preserve">Параллельно с овладением учебной деятельностью школьник включается и в другой, не менее значимый процесс — систему межличностных отношений, осваивая так </w:t>
            </w:r>
            <w:r w:rsidRPr="00A147D0">
              <w:rPr>
                <w:rFonts w:ascii="Times New Roman" w:hAnsi="Times New Roman" w:cs="Times New Roman"/>
                <w:color w:val="000000" w:themeColor="text1"/>
                <w:sz w:val="24"/>
                <w:szCs w:val="24"/>
                <w:shd w:val="clear" w:color="auto" w:fill="FFFFFF"/>
              </w:rPr>
              <w:lastRenderedPageBreak/>
              <w:t>называемую «скрытую программу социализации». С первых дней пребывания в школе ребенок участвует в процессе межличностного взаимодействия с одноклассниками и учителем, который оказывает существенное влияние на развитие его личности</w:t>
            </w:r>
            <w:proofErr w:type="gramStart"/>
            <w:r w:rsidRPr="00A147D0">
              <w:rPr>
                <w:rFonts w:ascii="Times New Roman" w:hAnsi="Times New Roman" w:cs="Times New Roman"/>
                <w:color w:val="000000" w:themeColor="text1"/>
                <w:sz w:val="24"/>
                <w:szCs w:val="24"/>
                <w:shd w:val="clear" w:color="auto" w:fill="FFFFFF"/>
              </w:rPr>
              <w:t>.</w:t>
            </w:r>
            <w:proofErr w:type="gramEnd"/>
            <w:r w:rsidRPr="00A147D0">
              <w:rPr>
                <w:rFonts w:ascii="Times New Roman" w:hAnsi="Times New Roman" w:cs="Times New Roman"/>
                <w:color w:val="000000" w:themeColor="text1"/>
                <w:sz w:val="24"/>
                <w:szCs w:val="24"/>
                <w:shd w:val="clear" w:color="auto" w:fill="FFFFFF"/>
              </w:rPr>
              <w:t xml:space="preserve"> </w:t>
            </w:r>
            <w:proofErr w:type="gramStart"/>
            <w:r w:rsidRPr="00A147D0">
              <w:rPr>
                <w:rFonts w:ascii="Times New Roman" w:hAnsi="Times New Roman" w:cs="Times New Roman"/>
                <w:color w:val="000000" w:themeColor="text1"/>
                <w:sz w:val="24"/>
                <w:szCs w:val="24"/>
                <w:shd w:val="clear" w:color="auto" w:fill="FFFFFF"/>
              </w:rPr>
              <w:t>в</w:t>
            </w:r>
            <w:proofErr w:type="gramEnd"/>
            <w:r w:rsidRPr="00A147D0">
              <w:rPr>
                <w:rFonts w:ascii="Times New Roman" w:hAnsi="Times New Roman" w:cs="Times New Roman"/>
                <w:color w:val="000000" w:themeColor="text1"/>
                <w:sz w:val="24"/>
                <w:szCs w:val="24"/>
                <w:shd w:val="clear" w:color="auto" w:fill="FFFFFF"/>
              </w:rPr>
              <w:t>зрослый» разделяется:</w:t>
            </w:r>
            <w:r w:rsidRPr="00A147D0">
              <w:rPr>
                <w:rFonts w:ascii="Times New Roman" w:hAnsi="Times New Roman" w:cs="Times New Roman"/>
                <w:color w:val="000000" w:themeColor="text1"/>
                <w:sz w:val="24"/>
                <w:szCs w:val="24"/>
              </w:rPr>
              <w:br/>
            </w:r>
            <w:r w:rsidRPr="00A147D0">
              <w:rPr>
                <w:rFonts w:ascii="Times New Roman" w:hAnsi="Times New Roman" w:cs="Times New Roman"/>
                <w:color w:val="000000" w:themeColor="text1"/>
                <w:sz w:val="24"/>
                <w:szCs w:val="24"/>
                <w:shd w:val="clear" w:color="auto" w:fill="FFFFFF"/>
              </w:rPr>
              <w:t xml:space="preserve">5. Система отношений «ребенок «ребенок — учитель»; «ребенок — родители» Ведущая роль принадлежит структуре «ребенок — учитель», поскольку она определяет отношения ребенка </w:t>
            </w:r>
            <w:proofErr w:type="gramStart"/>
            <w:r w:rsidRPr="00A147D0">
              <w:rPr>
                <w:rFonts w:ascii="Times New Roman" w:hAnsi="Times New Roman" w:cs="Times New Roman"/>
                <w:color w:val="000000" w:themeColor="text1"/>
                <w:sz w:val="24"/>
                <w:szCs w:val="24"/>
                <w:shd w:val="clear" w:color="auto" w:fill="FFFFFF"/>
              </w:rPr>
              <w:t>со</w:t>
            </w:r>
            <w:proofErr w:type="gramEnd"/>
            <w:r w:rsidRPr="00A147D0">
              <w:rPr>
                <w:rFonts w:ascii="Times New Roman" w:hAnsi="Times New Roman" w:cs="Times New Roman"/>
                <w:color w:val="000000" w:themeColor="text1"/>
                <w:sz w:val="24"/>
                <w:szCs w:val="24"/>
                <w:shd w:val="clear" w:color="auto" w:fill="FFFFFF"/>
              </w:rPr>
              <w:t xml:space="preserve"> взрослыми и сверстниками, его отношение к себе самому 6. Успеваемость </w:t>
            </w:r>
            <w:proofErr w:type="gramStart"/>
            <w:r w:rsidRPr="00A147D0">
              <w:rPr>
                <w:rFonts w:ascii="Times New Roman" w:hAnsi="Times New Roman" w:cs="Times New Roman"/>
                <w:color w:val="000000" w:themeColor="text1"/>
                <w:sz w:val="24"/>
                <w:szCs w:val="24"/>
                <w:shd w:val="clear" w:color="auto" w:fill="FFFFFF"/>
              </w:rPr>
              <w:t>становится важнейшим критерием при формировании самооценки детей</w:t>
            </w:r>
            <w:r w:rsidRPr="00A147D0">
              <w:rPr>
                <w:rFonts w:ascii="Times New Roman" w:hAnsi="Times New Roman" w:cs="Times New Roman"/>
                <w:color w:val="000000" w:themeColor="text1"/>
                <w:sz w:val="24"/>
                <w:szCs w:val="24"/>
              </w:rPr>
              <w:br/>
            </w:r>
            <w:r w:rsidRPr="00A147D0">
              <w:rPr>
                <w:rFonts w:ascii="Times New Roman" w:hAnsi="Times New Roman" w:cs="Times New Roman"/>
                <w:color w:val="000000" w:themeColor="text1"/>
                <w:sz w:val="24"/>
                <w:szCs w:val="24"/>
                <w:shd w:val="clear" w:color="auto" w:fill="FFFFFF"/>
              </w:rPr>
              <w:t>Она во многом зависит</w:t>
            </w:r>
            <w:proofErr w:type="gramEnd"/>
            <w:r w:rsidRPr="00A147D0">
              <w:rPr>
                <w:rFonts w:ascii="Times New Roman" w:hAnsi="Times New Roman" w:cs="Times New Roman"/>
                <w:color w:val="000000" w:themeColor="text1"/>
                <w:sz w:val="24"/>
                <w:szCs w:val="24"/>
                <w:shd w:val="clear" w:color="auto" w:fill="FFFFFF"/>
              </w:rPr>
              <w:t xml:space="preserve"> от оценок педагога. Даже характеризуя себя как личность, младший школьник, как правило, повторяет то, что о нем говорит учитель.</w:t>
            </w:r>
          </w:p>
          <w:p w:rsidR="00A147D0" w:rsidRDefault="00A147D0" w:rsidP="00A147D0">
            <w:pPr>
              <w:spacing w:before="150" w:after="150" w:line="240" w:lineRule="auto"/>
              <w:ind w:firstLine="709"/>
              <w:outlineLvl w:val="2"/>
              <w:rPr>
                <w:rFonts w:ascii="Times New Roman" w:eastAsia="Times New Roman" w:hAnsi="Times New Roman" w:cs="Times New Roman"/>
                <w:b/>
                <w:bCs/>
                <w:color w:val="000000" w:themeColor="text1"/>
                <w:sz w:val="24"/>
                <w:szCs w:val="24"/>
              </w:rPr>
            </w:pPr>
          </w:p>
          <w:p w:rsidR="00A147D0" w:rsidRDefault="00A147D0" w:rsidP="00A147D0">
            <w:pPr>
              <w:spacing w:before="150" w:after="150" w:line="240" w:lineRule="auto"/>
              <w:ind w:firstLine="709"/>
              <w:outlineLvl w:val="2"/>
              <w:rPr>
                <w:rFonts w:ascii="Times New Roman" w:eastAsia="Times New Roman" w:hAnsi="Times New Roman" w:cs="Times New Roman"/>
                <w:b/>
                <w:bCs/>
                <w:color w:val="000000" w:themeColor="text1"/>
                <w:sz w:val="24"/>
                <w:szCs w:val="24"/>
              </w:rPr>
            </w:pPr>
          </w:p>
          <w:p w:rsidR="00A147D0" w:rsidRPr="00A147D0" w:rsidRDefault="00A147D0" w:rsidP="00A147D0">
            <w:pPr>
              <w:spacing w:before="150" w:after="150" w:line="240" w:lineRule="auto"/>
              <w:ind w:firstLine="709"/>
              <w:outlineLvl w:val="2"/>
              <w:rPr>
                <w:rFonts w:ascii="Times New Roman" w:eastAsia="Times New Roman" w:hAnsi="Times New Roman" w:cs="Times New Roman"/>
                <w:b/>
                <w:bCs/>
                <w:color w:val="000000" w:themeColor="text1"/>
                <w:sz w:val="24"/>
                <w:szCs w:val="24"/>
              </w:rPr>
            </w:pPr>
          </w:p>
          <w:p w:rsidR="00A147D0" w:rsidRPr="00A147D0" w:rsidRDefault="00A147D0" w:rsidP="00A147D0">
            <w:pPr>
              <w:spacing w:before="150" w:after="150" w:line="240" w:lineRule="auto"/>
              <w:ind w:firstLine="709"/>
              <w:rPr>
                <w:ins w:id="0" w:author="Unknown"/>
                <w:rFonts w:ascii="Times New Roman" w:eastAsia="Times New Roman" w:hAnsi="Times New Roman" w:cs="Times New Roman"/>
                <w:color w:val="000000" w:themeColor="text1"/>
                <w:sz w:val="24"/>
                <w:szCs w:val="24"/>
              </w:rPr>
            </w:pPr>
            <w:ins w:id="1" w:author="Unknown">
              <w:r w:rsidRPr="00A147D0">
                <w:rPr>
                  <w:rFonts w:ascii="Times New Roman" w:eastAsia="Times New Roman" w:hAnsi="Times New Roman" w:cs="Times New Roman"/>
                  <w:color w:val="000000" w:themeColor="text1"/>
                  <w:sz w:val="24"/>
                  <w:szCs w:val="24"/>
                </w:rPr>
                <w:t xml:space="preserve">хроническая </w:t>
              </w:r>
              <w:proofErr w:type="spellStart"/>
              <w:r w:rsidRPr="00A147D0">
                <w:rPr>
                  <w:rFonts w:ascii="Times New Roman" w:eastAsia="Times New Roman" w:hAnsi="Times New Roman" w:cs="Times New Roman"/>
                  <w:color w:val="000000" w:themeColor="text1"/>
                  <w:sz w:val="24"/>
                  <w:szCs w:val="24"/>
                </w:rPr>
                <w:t>неуспешность</w:t>
              </w:r>
              <w:proofErr w:type="spellEnd"/>
              <w:r w:rsidRPr="00A147D0">
                <w:rPr>
                  <w:rFonts w:ascii="Times New Roman" w:eastAsia="Times New Roman" w:hAnsi="Times New Roman" w:cs="Times New Roman"/>
                  <w:color w:val="000000" w:themeColor="text1"/>
                  <w:sz w:val="24"/>
                  <w:szCs w:val="24"/>
                </w:rPr>
                <w:br/>
                <w:t>уход от деятельности</w:t>
              </w:r>
              <w:r w:rsidRPr="00A147D0">
                <w:rPr>
                  <w:rFonts w:ascii="Times New Roman" w:eastAsia="Times New Roman" w:hAnsi="Times New Roman" w:cs="Times New Roman"/>
                  <w:color w:val="000000" w:themeColor="text1"/>
                  <w:sz w:val="24"/>
                  <w:szCs w:val="24"/>
                </w:rPr>
                <w:br/>
                <w:t xml:space="preserve">негативистская </w:t>
              </w:r>
              <w:proofErr w:type="spellStart"/>
              <w:r w:rsidRPr="00A147D0">
                <w:rPr>
                  <w:rFonts w:ascii="Times New Roman" w:eastAsia="Times New Roman" w:hAnsi="Times New Roman" w:cs="Times New Roman"/>
                  <w:color w:val="000000" w:themeColor="text1"/>
                  <w:sz w:val="24"/>
                  <w:szCs w:val="24"/>
                </w:rPr>
                <w:t>демонстративность</w:t>
              </w:r>
              <w:proofErr w:type="spellEnd"/>
              <w:r w:rsidRPr="00A147D0">
                <w:rPr>
                  <w:rFonts w:ascii="Times New Roman" w:eastAsia="Times New Roman" w:hAnsi="Times New Roman" w:cs="Times New Roman"/>
                  <w:color w:val="000000" w:themeColor="text1"/>
                  <w:sz w:val="24"/>
                  <w:szCs w:val="24"/>
                </w:rPr>
                <w:br/>
              </w:r>
              <w:proofErr w:type="spellStart"/>
              <w:r w:rsidRPr="00A147D0">
                <w:rPr>
                  <w:rFonts w:ascii="Times New Roman" w:eastAsia="Times New Roman" w:hAnsi="Times New Roman" w:cs="Times New Roman"/>
                  <w:color w:val="000000" w:themeColor="text1"/>
                  <w:sz w:val="24"/>
                  <w:szCs w:val="24"/>
                </w:rPr>
                <w:t>вербализм</w:t>
              </w:r>
              <w:proofErr w:type="spellEnd"/>
              <w:r w:rsidRPr="00A147D0">
                <w:rPr>
                  <w:rFonts w:ascii="Times New Roman" w:eastAsia="Times New Roman" w:hAnsi="Times New Roman" w:cs="Times New Roman"/>
                  <w:color w:val="000000" w:themeColor="text1"/>
                  <w:sz w:val="24"/>
                  <w:szCs w:val="24"/>
                </w:rPr>
                <w:br/>
                <w:t>интеллектуализм </w:t>
              </w:r>
              <w:r w:rsidRPr="00A147D0">
                <w:rPr>
                  <w:rFonts w:ascii="Times New Roman" w:eastAsia="Times New Roman" w:hAnsi="Times New Roman" w:cs="Times New Roman"/>
                  <w:color w:val="000000" w:themeColor="text1"/>
                  <w:sz w:val="24"/>
                  <w:szCs w:val="24"/>
                </w:rPr>
                <w:br/>
                <w:t>Родителям вместе с педагогами необходимо найти единую линию воспитания, учитывающую и требования школы, и индивидуальные особенности ребенка.</w:t>
              </w:r>
            </w:ins>
          </w:p>
          <w:p w:rsidR="00A147D0" w:rsidRPr="00A147D0" w:rsidRDefault="00A147D0" w:rsidP="00A147D0">
            <w:pPr>
              <w:spacing w:before="150" w:after="150" w:line="240" w:lineRule="auto"/>
              <w:ind w:firstLine="709"/>
              <w:outlineLvl w:val="2"/>
              <w:rPr>
                <w:ins w:id="2" w:author="Unknown"/>
                <w:rFonts w:ascii="Times New Roman" w:eastAsia="Times New Roman" w:hAnsi="Times New Roman" w:cs="Times New Roman"/>
                <w:b/>
                <w:bCs/>
                <w:color w:val="000000" w:themeColor="text1"/>
                <w:sz w:val="24"/>
                <w:szCs w:val="24"/>
              </w:rPr>
            </w:pPr>
            <w:ins w:id="3" w:author="Unknown">
              <w:r w:rsidRPr="00A147D0">
                <w:rPr>
                  <w:rFonts w:ascii="Times New Roman" w:eastAsia="Times New Roman" w:hAnsi="Times New Roman" w:cs="Times New Roman"/>
                  <w:b/>
                  <w:bCs/>
                  <w:color w:val="000000" w:themeColor="text1"/>
                  <w:sz w:val="24"/>
                  <w:szCs w:val="24"/>
                </w:rPr>
                <w:t>Особенности развития</w:t>
              </w:r>
            </w:ins>
          </w:p>
          <w:p w:rsidR="00A147D0" w:rsidRPr="00A147D0" w:rsidRDefault="00A147D0" w:rsidP="00A147D0">
            <w:pPr>
              <w:spacing w:before="150" w:after="150" w:line="240" w:lineRule="auto"/>
              <w:ind w:firstLine="709"/>
              <w:rPr>
                <w:ins w:id="4" w:author="Unknown"/>
                <w:rFonts w:ascii="Times New Roman" w:eastAsia="Times New Roman" w:hAnsi="Times New Roman" w:cs="Times New Roman"/>
                <w:color w:val="000000" w:themeColor="text1"/>
                <w:sz w:val="24"/>
                <w:szCs w:val="24"/>
              </w:rPr>
            </w:pPr>
            <w:ins w:id="5" w:author="Unknown">
              <w:r w:rsidRPr="00A147D0">
                <w:rPr>
                  <w:rFonts w:ascii="Times New Roman" w:eastAsia="Times New Roman" w:hAnsi="Times New Roman" w:cs="Times New Roman"/>
                  <w:color w:val="000000" w:themeColor="text1"/>
                  <w:sz w:val="24"/>
                  <w:szCs w:val="24"/>
                </w:rPr>
                <w:t>1. Учебная деятельность обусловливает появление новых форм поведения </w:t>
              </w:r>
              <w:r w:rsidRPr="00A147D0">
                <w:rPr>
                  <w:rFonts w:ascii="Times New Roman" w:eastAsia="Times New Roman" w:hAnsi="Times New Roman" w:cs="Times New Roman"/>
                  <w:color w:val="000000" w:themeColor="text1"/>
                  <w:sz w:val="24"/>
                  <w:szCs w:val="24"/>
                </w:rPr>
                <w:br/>
                <w:t>Ребенок учится управлять собой, строить свою деятельность в соответствии с поставленными целями.</w:t>
              </w:r>
              <w:r w:rsidRPr="00A147D0">
                <w:rPr>
                  <w:rFonts w:ascii="Times New Roman" w:eastAsia="Times New Roman" w:hAnsi="Times New Roman" w:cs="Times New Roman"/>
                  <w:color w:val="000000" w:themeColor="text1"/>
                  <w:sz w:val="24"/>
                  <w:szCs w:val="24"/>
                </w:rPr>
                <w:br/>
                <w:t>2 Уменьшение значения игры</w:t>
              </w:r>
              <w:proofErr w:type="gramStart"/>
              <w:r w:rsidRPr="00A147D0">
                <w:rPr>
                  <w:rFonts w:ascii="Times New Roman" w:eastAsia="Times New Roman" w:hAnsi="Times New Roman" w:cs="Times New Roman"/>
                  <w:color w:val="000000" w:themeColor="text1"/>
                  <w:sz w:val="24"/>
                  <w:szCs w:val="24"/>
                </w:rPr>
                <w:br/>
                <w:t>С</w:t>
              </w:r>
              <w:proofErr w:type="gramEnd"/>
              <w:r w:rsidRPr="00A147D0">
                <w:rPr>
                  <w:rFonts w:ascii="Times New Roman" w:eastAsia="Times New Roman" w:hAnsi="Times New Roman" w:cs="Times New Roman"/>
                  <w:color w:val="000000" w:themeColor="text1"/>
                  <w:sz w:val="24"/>
                  <w:szCs w:val="24"/>
                </w:rPr>
                <w:t xml:space="preserve"> приходом ребенка в школу игра постепенно теряет главную роль в его жизни, хотя и продолжает занимать в ней важное место. В игре все больше времени отводится соревнованиям, которые вначале имеют индивидуальный характер, а затем становятся групповыми, с существованием лидеров в каждой группе.</w:t>
              </w:r>
              <w:r w:rsidRPr="00A147D0">
                <w:rPr>
                  <w:rFonts w:ascii="Times New Roman" w:eastAsia="Times New Roman" w:hAnsi="Times New Roman" w:cs="Times New Roman"/>
                  <w:color w:val="000000" w:themeColor="text1"/>
                  <w:sz w:val="24"/>
                  <w:szCs w:val="24"/>
                </w:rPr>
                <w:br/>
                <w:t xml:space="preserve">3. </w:t>
              </w:r>
              <w:proofErr w:type="gramStart"/>
              <w:r w:rsidRPr="00A147D0">
                <w:rPr>
                  <w:rFonts w:ascii="Times New Roman" w:eastAsia="Times New Roman" w:hAnsi="Times New Roman" w:cs="Times New Roman"/>
                  <w:color w:val="000000" w:themeColor="text1"/>
                  <w:sz w:val="24"/>
                  <w:szCs w:val="24"/>
                </w:rPr>
                <w:t>Дети учатся организовывать свое поведение в соответствии с заданными целями и собственными намерениями</w:t>
              </w:r>
              <w:r w:rsidRPr="00A147D0">
                <w:rPr>
                  <w:rFonts w:ascii="Times New Roman" w:eastAsia="Times New Roman" w:hAnsi="Times New Roman" w:cs="Times New Roman"/>
                  <w:color w:val="000000" w:themeColor="text1"/>
                  <w:sz w:val="24"/>
                  <w:szCs w:val="24"/>
                </w:rPr>
                <w:br/>
                <w:t>Важнейшим условием развития произвольного поведения является участие взрослого, который направляет усилия ребенка, раскрывая их смысл, и обеспечивает средствами овладения.</w:t>
              </w:r>
              <w:r w:rsidRPr="00A147D0">
                <w:rPr>
                  <w:rFonts w:ascii="Times New Roman" w:eastAsia="Times New Roman" w:hAnsi="Times New Roman" w:cs="Times New Roman"/>
                  <w:color w:val="000000" w:themeColor="text1"/>
                  <w:sz w:val="24"/>
                  <w:szCs w:val="24"/>
                </w:rPr>
                <w:br/>
                <w:t>4 Включение в новую систему межличностных отношений </w:t>
              </w:r>
              <w:r w:rsidRPr="00A147D0">
                <w:rPr>
                  <w:rFonts w:ascii="Times New Roman" w:eastAsia="Times New Roman" w:hAnsi="Times New Roman" w:cs="Times New Roman"/>
                  <w:color w:val="000000" w:themeColor="text1"/>
                  <w:sz w:val="24"/>
                  <w:szCs w:val="24"/>
                </w:rPr>
                <w:br/>
                <w:t>Параллельно с овладением учебной деятельностью школьник включается и в другой, не менее значимый процесс — систему межличностных отношений, осваивая так называемую «скрытую</w:t>
              </w:r>
              <w:proofErr w:type="gramEnd"/>
              <w:r w:rsidRPr="00A147D0">
                <w:rPr>
                  <w:rFonts w:ascii="Times New Roman" w:eastAsia="Times New Roman" w:hAnsi="Times New Roman" w:cs="Times New Roman"/>
                  <w:color w:val="000000" w:themeColor="text1"/>
                  <w:sz w:val="24"/>
                  <w:szCs w:val="24"/>
                </w:rPr>
                <w:t xml:space="preserve"> программу социализации». С первых дней пребывания в школе ребенок участвует в процессе межличностного взаимодействия с одноклассниками и учителем, который оказывает существенное влияние на развитие его личности</w:t>
              </w:r>
              <w:proofErr w:type="gramStart"/>
              <w:r w:rsidRPr="00A147D0">
                <w:rPr>
                  <w:rFonts w:ascii="Times New Roman" w:eastAsia="Times New Roman" w:hAnsi="Times New Roman" w:cs="Times New Roman"/>
                  <w:color w:val="000000" w:themeColor="text1"/>
                  <w:sz w:val="24"/>
                  <w:szCs w:val="24"/>
                </w:rPr>
                <w:t>.</w:t>
              </w:r>
              <w:proofErr w:type="gramEnd"/>
              <w:r w:rsidRPr="00A147D0">
                <w:rPr>
                  <w:rFonts w:ascii="Times New Roman" w:eastAsia="Times New Roman" w:hAnsi="Times New Roman" w:cs="Times New Roman"/>
                  <w:color w:val="000000" w:themeColor="text1"/>
                  <w:sz w:val="24"/>
                  <w:szCs w:val="24"/>
                </w:rPr>
                <w:t xml:space="preserve"> </w:t>
              </w:r>
              <w:proofErr w:type="gramStart"/>
              <w:r w:rsidRPr="00A147D0">
                <w:rPr>
                  <w:rFonts w:ascii="Times New Roman" w:eastAsia="Times New Roman" w:hAnsi="Times New Roman" w:cs="Times New Roman"/>
                  <w:color w:val="000000" w:themeColor="text1"/>
                  <w:sz w:val="24"/>
                  <w:szCs w:val="24"/>
                </w:rPr>
                <w:t>в</w:t>
              </w:r>
              <w:proofErr w:type="gramEnd"/>
              <w:r w:rsidRPr="00A147D0">
                <w:rPr>
                  <w:rFonts w:ascii="Times New Roman" w:eastAsia="Times New Roman" w:hAnsi="Times New Roman" w:cs="Times New Roman"/>
                  <w:color w:val="000000" w:themeColor="text1"/>
                  <w:sz w:val="24"/>
                  <w:szCs w:val="24"/>
                </w:rPr>
                <w:t>зрослый» разделяется:</w:t>
              </w:r>
              <w:r w:rsidRPr="00A147D0">
                <w:rPr>
                  <w:rFonts w:ascii="Times New Roman" w:eastAsia="Times New Roman" w:hAnsi="Times New Roman" w:cs="Times New Roman"/>
                  <w:color w:val="000000" w:themeColor="text1"/>
                  <w:sz w:val="24"/>
                  <w:szCs w:val="24"/>
                </w:rPr>
                <w:br/>
                <w:t xml:space="preserve">5. Система отношений «ребенок «ребенок — учитель»; «ребенок — родители» Ведущая роль принадлежит структуре «ребенок — учитель», поскольку она определяет отношения ребенка </w:t>
              </w:r>
              <w:proofErr w:type="gramStart"/>
              <w:r w:rsidRPr="00A147D0">
                <w:rPr>
                  <w:rFonts w:ascii="Times New Roman" w:eastAsia="Times New Roman" w:hAnsi="Times New Roman" w:cs="Times New Roman"/>
                  <w:color w:val="000000" w:themeColor="text1"/>
                  <w:sz w:val="24"/>
                  <w:szCs w:val="24"/>
                </w:rPr>
                <w:t>со</w:t>
              </w:r>
              <w:proofErr w:type="gramEnd"/>
              <w:r w:rsidRPr="00A147D0">
                <w:rPr>
                  <w:rFonts w:ascii="Times New Roman" w:eastAsia="Times New Roman" w:hAnsi="Times New Roman" w:cs="Times New Roman"/>
                  <w:color w:val="000000" w:themeColor="text1"/>
                  <w:sz w:val="24"/>
                  <w:szCs w:val="24"/>
                </w:rPr>
                <w:t xml:space="preserve"> взрослыми и сверстниками, его отношение к себе самому 6. Успеваемость </w:t>
              </w:r>
              <w:proofErr w:type="gramStart"/>
              <w:r w:rsidRPr="00A147D0">
                <w:rPr>
                  <w:rFonts w:ascii="Times New Roman" w:eastAsia="Times New Roman" w:hAnsi="Times New Roman" w:cs="Times New Roman"/>
                  <w:color w:val="000000" w:themeColor="text1"/>
                  <w:sz w:val="24"/>
                  <w:szCs w:val="24"/>
                </w:rPr>
                <w:t>становится важнейшим критерием при формировании самооценки детей</w:t>
              </w:r>
              <w:r w:rsidRPr="00A147D0">
                <w:rPr>
                  <w:rFonts w:ascii="Times New Roman" w:eastAsia="Times New Roman" w:hAnsi="Times New Roman" w:cs="Times New Roman"/>
                  <w:color w:val="000000" w:themeColor="text1"/>
                  <w:sz w:val="24"/>
                  <w:szCs w:val="24"/>
                </w:rPr>
                <w:br/>
                <w:t>Она во многом зависит</w:t>
              </w:r>
              <w:proofErr w:type="gramEnd"/>
              <w:r w:rsidRPr="00A147D0">
                <w:rPr>
                  <w:rFonts w:ascii="Times New Roman" w:eastAsia="Times New Roman" w:hAnsi="Times New Roman" w:cs="Times New Roman"/>
                  <w:color w:val="000000" w:themeColor="text1"/>
                  <w:sz w:val="24"/>
                  <w:szCs w:val="24"/>
                </w:rPr>
                <w:t xml:space="preserve"> от оценок педагога. Даже характеризуя себя как личность, младший школьник, как правило, повторяет то, что о нем говорит учитель.</w:t>
              </w:r>
            </w:ins>
          </w:p>
          <w:p w:rsidR="00A147D0" w:rsidRPr="00A147D0" w:rsidRDefault="00A147D0" w:rsidP="00A147D0">
            <w:pPr>
              <w:spacing w:before="150" w:after="150" w:line="240" w:lineRule="auto"/>
              <w:ind w:firstLine="709"/>
              <w:rPr>
                <w:ins w:id="6" w:author="Unknown"/>
                <w:rFonts w:ascii="Times New Roman" w:eastAsia="Times New Roman" w:hAnsi="Times New Roman" w:cs="Times New Roman"/>
                <w:color w:val="000000" w:themeColor="text1"/>
                <w:sz w:val="24"/>
                <w:szCs w:val="24"/>
              </w:rPr>
            </w:pPr>
            <w:ins w:id="7" w:author="Unknown">
              <w:r w:rsidRPr="00A147D0">
                <w:rPr>
                  <w:rFonts w:ascii="Times New Roman" w:eastAsia="Times New Roman" w:hAnsi="Times New Roman" w:cs="Times New Roman"/>
                  <w:color w:val="000000" w:themeColor="text1"/>
                  <w:sz w:val="24"/>
                  <w:szCs w:val="24"/>
                </w:rPr>
                <w:t>7. Утрата авторитета взрослых</w:t>
              </w:r>
              <w:proofErr w:type="gramStart"/>
              <w:r w:rsidRPr="00A147D0">
                <w:rPr>
                  <w:rFonts w:ascii="Times New Roman" w:eastAsia="Times New Roman" w:hAnsi="Times New Roman" w:cs="Times New Roman"/>
                  <w:color w:val="000000" w:themeColor="text1"/>
                  <w:sz w:val="24"/>
                  <w:szCs w:val="24"/>
                </w:rPr>
                <w:br/>
                <w:t>Н</w:t>
              </w:r>
              <w:proofErr w:type="gramEnd"/>
              <w:r w:rsidRPr="00A147D0">
                <w:rPr>
                  <w:rFonts w:ascii="Times New Roman" w:eastAsia="Times New Roman" w:hAnsi="Times New Roman" w:cs="Times New Roman"/>
                  <w:color w:val="000000" w:themeColor="text1"/>
                  <w:sz w:val="24"/>
                  <w:szCs w:val="24"/>
                </w:rPr>
                <w:t xml:space="preserve">а протяжении младшего школьного возраста безусловный авторитет взрослых постепенно </w:t>
              </w:r>
              <w:r w:rsidRPr="00A147D0">
                <w:rPr>
                  <w:rFonts w:ascii="Times New Roman" w:eastAsia="Times New Roman" w:hAnsi="Times New Roman" w:cs="Times New Roman"/>
                  <w:color w:val="000000" w:themeColor="text1"/>
                  <w:sz w:val="24"/>
                  <w:szCs w:val="24"/>
                </w:rPr>
                <w:lastRenderedPageBreak/>
                <w:t>утрачивается, большее значение для ребенка начинают приобретать сверстники, возрастает роль детского сообщества. Приобретение навыков социального взаимодействия с группой сверстников и умение заводить друзей являются одной из важных задач развития на этом возрастном этапе.</w:t>
              </w:r>
              <w:r w:rsidRPr="00A147D0">
                <w:rPr>
                  <w:rFonts w:ascii="Times New Roman" w:eastAsia="Times New Roman" w:hAnsi="Times New Roman" w:cs="Times New Roman"/>
                  <w:color w:val="000000" w:themeColor="text1"/>
                  <w:sz w:val="24"/>
                  <w:szCs w:val="24"/>
                </w:rPr>
                <w:br/>
                <w:t>Источник: Схемы по педагогической психологии</w:t>
              </w:r>
              <w:proofErr w:type="gramStart"/>
              <w:r w:rsidRPr="00A147D0">
                <w:rPr>
                  <w:rFonts w:ascii="Times New Roman" w:eastAsia="Times New Roman" w:hAnsi="Times New Roman" w:cs="Times New Roman"/>
                  <w:color w:val="000000" w:themeColor="text1"/>
                  <w:sz w:val="24"/>
                  <w:szCs w:val="24"/>
                </w:rPr>
                <w:t xml:space="preserve"> :</w:t>
              </w:r>
              <w:proofErr w:type="gramEnd"/>
              <w:r w:rsidRPr="00A147D0">
                <w:rPr>
                  <w:rFonts w:ascii="Times New Roman" w:eastAsia="Times New Roman" w:hAnsi="Times New Roman" w:cs="Times New Roman"/>
                  <w:color w:val="000000" w:themeColor="text1"/>
                  <w:sz w:val="24"/>
                  <w:szCs w:val="24"/>
                </w:rPr>
                <w:t xml:space="preserve"> пособие для студентов, изучающих психологию и педагогику / сост. О. Г. </w:t>
              </w:r>
              <w:proofErr w:type="spellStart"/>
              <w:r w:rsidRPr="00A147D0">
                <w:rPr>
                  <w:rFonts w:ascii="Times New Roman" w:eastAsia="Times New Roman" w:hAnsi="Times New Roman" w:cs="Times New Roman"/>
                  <w:color w:val="000000" w:themeColor="text1"/>
                  <w:sz w:val="24"/>
                  <w:szCs w:val="24"/>
                </w:rPr>
                <w:t>Ксёнда</w:t>
              </w:r>
              <w:proofErr w:type="spellEnd"/>
              <w:r w:rsidRPr="00A147D0">
                <w:rPr>
                  <w:rFonts w:ascii="Times New Roman" w:eastAsia="Times New Roman" w:hAnsi="Times New Roman" w:cs="Times New Roman"/>
                  <w:color w:val="000000" w:themeColor="text1"/>
                  <w:sz w:val="24"/>
                  <w:szCs w:val="24"/>
                </w:rPr>
                <w:t>. — Минск</w:t>
              </w:r>
              <w:proofErr w:type="gramStart"/>
              <w:r w:rsidRPr="00A147D0">
                <w:rPr>
                  <w:rFonts w:ascii="Times New Roman" w:eastAsia="Times New Roman" w:hAnsi="Times New Roman" w:cs="Times New Roman"/>
                  <w:color w:val="000000" w:themeColor="text1"/>
                  <w:sz w:val="24"/>
                  <w:szCs w:val="24"/>
                </w:rPr>
                <w:t xml:space="preserve"> :</w:t>
              </w:r>
              <w:proofErr w:type="gramEnd"/>
              <w:r w:rsidRPr="00A147D0">
                <w:rPr>
                  <w:rFonts w:ascii="Times New Roman" w:eastAsia="Times New Roman" w:hAnsi="Times New Roman" w:cs="Times New Roman"/>
                  <w:color w:val="000000" w:themeColor="text1"/>
                  <w:sz w:val="24"/>
                  <w:szCs w:val="24"/>
                </w:rPr>
                <w:t xml:space="preserve"> БГУ, 2008. — 115 с</w:t>
              </w:r>
            </w:ins>
          </w:p>
          <w:p w:rsidR="00A147D0" w:rsidRPr="00A147D0" w:rsidRDefault="00A147D0" w:rsidP="00A147D0">
            <w:pPr>
              <w:spacing w:before="150" w:after="150" w:line="240" w:lineRule="auto"/>
              <w:ind w:firstLine="709"/>
              <w:rPr>
                <w:rFonts w:ascii="Times New Roman" w:eastAsia="Times New Roman" w:hAnsi="Times New Roman" w:cs="Times New Roman"/>
                <w:color w:val="000000" w:themeColor="text1"/>
                <w:sz w:val="24"/>
                <w:szCs w:val="24"/>
              </w:rPr>
            </w:pPr>
            <w:ins w:id="8" w:author="Unknown">
              <w:r w:rsidRPr="00A147D0">
                <w:rPr>
                  <w:rFonts w:ascii="Times New Roman" w:eastAsia="Times New Roman" w:hAnsi="Times New Roman" w:cs="Times New Roman"/>
                  <w:color w:val="000000" w:themeColor="text1"/>
                  <w:sz w:val="24"/>
                  <w:szCs w:val="24"/>
                </w:rPr>
                <w:t> </w:t>
              </w:r>
            </w:ins>
          </w:p>
        </w:tc>
      </w:tr>
    </w:tbl>
    <w:p w:rsidR="00000000" w:rsidRDefault="001663B8" w:rsidP="00A147D0">
      <w:pPr>
        <w:ind w:firstLine="709"/>
        <w:rPr>
          <w:rFonts w:ascii="Times New Roman" w:hAnsi="Times New Roman" w:cs="Times New Roman"/>
          <w:color w:val="000000" w:themeColor="text1"/>
          <w:sz w:val="24"/>
          <w:szCs w:val="24"/>
        </w:rPr>
      </w:pPr>
    </w:p>
    <w:p w:rsidR="00A147D0" w:rsidRDefault="00A147D0" w:rsidP="00A147D0">
      <w:pPr>
        <w:ind w:firstLine="709"/>
        <w:rPr>
          <w:rFonts w:ascii="Times New Roman" w:hAnsi="Times New Roman" w:cs="Times New Roman"/>
          <w:color w:val="000000" w:themeColor="text1"/>
          <w:sz w:val="24"/>
          <w:szCs w:val="24"/>
        </w:rPr>
      </w:pPr>
    </w:p>
    <w:p w:rsidR="00A147D0" w:rsidRDefault="00A147D0" w:rsidP="00A147D0">
      <w:pPr>
        <w:ind w:firstLine="709"/>
        <w:rPr>
          <w:rFonts w:ascii="Times New Roman" w:hAnsi="Times New Roman" w:cs="Times New Roman"/>
          <w:color w:val="000000" w:themeColor="text1"/>
          <w:sz w:val="24"/>
          <w:szCs w:val="24"/>
        </w:rPr>
      </w:pPr>
    </w:p>
    <w:p w:rsidR="00A147D0" w:rsidRDefault="00A147D0" w:rsidP="00A147D0">
      <w:pPr>
        <w:ind w:firstLine="709"/>
        <w:rPr>
          <w:rFonts w:ascii="Times New Roman" w:hAnsi="Times New Roman" w:cs="Times New Roman"/>
          <w:color w:val="000000" w:themeColor="text1"/>
          <w:sz w:val="24"/>
          <w:szCs w:val="24"/>
        </w:rPr>
      </w:pPr>
    </w:p>
    <w:p w:rsidR="00A147D0" w:rsidRDefault="00A147D0" w:rsidP="00A147D0">
      <w:pPr>
        <w:ind w:firstLine="709"/>
        <w:rPr>
          <w:rFonts w:ascii="Times New Roman" w:hAnsi="Times New Roman" w:cs="Times New Roman"/>
          <w:color w:val="000000" w:themeColor="text1"/>
          <w:sz w:val="24"/>
          <w:szCs w:val="24"/>
        </w:rPr>
      </w:pPr>
    </w:p>
    <w:p w:rsidR="00A147D0" w:rsidRDefault="00A147D0" w:rsidP="00A147D0">
      <w:pPr>
        <w:ind w:firstLine="709"/>
        <w:rPr>
          <w:rFonts w:ascii="Times New Roman" w:hAnsi="Times New Roman" w:cs="Times New Roman"/>
          <w:color w:val="000000" w:themeColor="text1"/>
          <w:sz w:val="24"/>
          <w:szCs w:val="24"/>
        </w:rPr>
      </w:pPr>
    </w:p>
    <w:p w:rsidR="00A147D0" w:rsidRDefault="00A147D0" w:rsidP="00A147D0">
      <w:pPr>
        <w:ind w:firstLine="709"/>
        <w:rPr>
          <w:rFonts w:ascii="Times New Roman" w:hAnsi="Times New Roman" w:cs="Times New Roman"/>
          <w:color w:val="000000" w:themeColor="text1"/>
          <w:sz w:val="24"/>
          <w:szCs w:val="24"/>
        </w:rPr>
      </w:pPr>
    </w:p>
    <w:p w:rsidR="00A147D0" w:rsidRDefault="00A147D0" w:rsidP="00A147D0">
      <w:pPr>
        <w:ind w:firstLine="709"/>
        <w:rPr>
          <w:rFonts w:ascii="Times New Roman" w:hAnsi="Times New Roman" w:cs="Times New Roman"/>
          <w:color w:val="000000" w:themeColor="text1"/>
          <w:sz w:val="24"/>
          <w:szCs w:val="24"/>
        </w:rPr>
      </w:pPr>
    </w:p>
    <w:p w:rsidR="00A147D0" w:rsidRDefault="00A147D0" w:rsidP="00A147D0">
      <w:pPr>
        <w:ind w:firstLine="709"/>
        <w:rPr>
          <w:rFonts w:ascii="Times New Roman" w:hAnsi="Times New Roman" w:cs="Times New Roman"/>
          <w:color w:val="000000" w:themeColor="text1"/>
          <w:sz w:val="24"/>
          <w:szCs w:val="24"/>
        </w:rPr>
      </w:pPr>
    </w:p>
    <w:p w:rsidR="00A147D0" w:rsidRDefault="00A147D0" w:rsidP="00A147D0">
      <w:pPr>
        <w:ind w:firstLine="709"/>
        <w:rPr>
          <w:rFonts w:ascii="Times New Roman" w:hAnsi="Times New Roman" w:cs="Times New Roman"/>
          <w:color w:val="000000" w:themeColor="text1"/>
          <w:sz w:val="24"/>
          <w:szCs w:val="24"/>
        </w:rPr>
      </w:pPr>
    </w:p>
    <w:p w:rsidR="00A147D0" w:rsidRDefault="00A147D0" w:rsidP="00A147D0">
      <w:pPr>
        <w:ind w:firstLine="709"/>
        <w:rPr>
          <w:rFonts w:ascii="Times New Roman" w:hAnsi="Times New Roman" w:cs="Times New Roman"/>
          <w:color w:val="000000" w:themeColor="text1"/>
          <w:sz w:val="24"/>
          <w:szCs w:val="24"/>
        </w:rPr>
      </w:pPr>
    </w:p>
    <w:p w:rsidR="00A147D0" w:rsidRDefault="00A147D0" w:rsidP="00A147D0">
      <w:pPr>
        <w:ind w:firstLine="709"/>
        <w:rPr>
          <w:rFonts w:ascii="Times New Roman" w:hAnsi="Times New Roman" w:cs="Times New Roman"/>
          <w:color w:val="000000" w:themeColor="text1"/>
          <w:sz w:val="24"/>
          <w:szCs w:val="24"/>
        </w:rPr>
      </w:pPr>
    </w:p>
    <w:p w:rsidR="00A147D0" w:rsidRDefault="00A147D0" w:rsidP="00A147D0">
      <w:pPr>
        <w:ind w:firstLine="709"/>
        <w:rPr>
          <w:rFonts w:ascii="Times New Roman" w:hAnsi="Times New Roman" w:cs="Times New Roman"/>
          <w:color w:val="000000" w:themeColor="text1"/>
          <w:sz w:val="24"/>
          <w:szCs w:val="24"/>
        </w:rPr>
      </w:pPr>
    </w:p>
    <w:p w:rsidR="00A147D0" w:rsidRDefault="00A147D0" w:rsidP="00A147D0">
      <w:pPr>
        <w:ind w:firstLine="709"/>
        <w:rPr>
          <w:rFonts w:ascii="Times New Roman" w:hAnsi="Times New Roman" w:cs="Times New Roman"/>
          <w:color w:val="000000" w:themeColor="text1"/>
          <w:sz w:val="24"/>
          <w:szCs w:val="24"/>
        </w:rPr>
      </w:pPr>
    </w:p>
    <w:p w:rsidR="00A147D0" w:rsidRDefault="00A147D0" w:rsidP="00A147D0">
      <w:pPr>
        <w:ind w:firstLine="709"/>
        <w:rPr>
          <w:rFonts w:ascii="Times New Roman" w:hAnsi="Times New Roman" w:cs="Times New Roman"/>
          <w:color w:val="000000" w:themeColor="text1"/>
          <w:sz w:val="24"/>
          <w:szCs w:val="24"/>
        </w:rPr>
      </w:pPr>
    </w:p>
    <w:p w:rsidR="00A147D0" w:rsidRDefault="00A147D0" w:rsidP="00A147D0">
      <w:pPr>
        <w:ind w:firstLine="709"/>
        <w:rPr>
          <w:rFonts w:ascii="Times New Roman" w:hAnsi="Times New Roman" w:cs="Times New Roman"/>
          <w:color w:val="000000" w:themeColor="text1"/>
          <w:sz w:val="24"/>
          <w:szCs w:val="24"/>
        </w:rPr>
      </w:pPr>
    </w:p>
    <w:p w:rsidR="00A147D0" w:rsidRDefault="00A147D0" w:rsidP="00A147D0">
      <w:pPr>
        <w:ind w:firstLine="709"/>
        <w:rPr>
          <w:rFonts w:ascii="Times New Roman" w:hAnsi="Times New Roman" w:cs="Times New Roman"/>
          <w:color w:val="000000" w:themeColor="text1"/>
          <w:sz w:val="24"/>
          <w:szCs w:val="24"/>
        </w:rPr>
      </w:pPr>
    </w:p>
    <w:p w:rsidR="00A147D0" w:rsidRDefault="00A147D0" w:rsidP="00A147D0">
      <w:pPr>
        <w:ind w:firstLine="709"/>
        <w:rPr>
          <w:rFonts w:ascii="Times New Roman" w:hAnsi="Times New Roman" w:cs="Times New Roman"/>
          <w:color w:val="000000" w:themeColor="text1"/>
          <w:sz w:val="24"/>
          <w:szCs w:val="24"/>
        </w:rPr>
      </w:pPr>
    </w:p>
    <w:p w:rsidR="00A147D0" w:rsidRDefault="00A147D0" w:rsidP="00A147D0">
      <w:pPr>
        <w:ind w:firstLine="709"/>
        <w:rPr>
          <w:rFonts w:ascii="Times New Roman" w:hAnsi="Times New Roman" w:cs="Times New Roman"/>
          <w:color w:val="000000" w:themeColor="text1"/>
          <w:sz w:val="24"/>
          <w:szCs w:val="24"/>
        </w:rPr>
      </w:pPr>
    </w:p>
    <w:p w:rsidR="00A147D0" w:rsidRDefault="00A147D0" w:rsidP="00A147D0">
      <w:pPr>
        <w:ind w:firstLine="709"/>
        <w:rPr>
          <w:rFonts w:ascii="Times New Roman" w:hAnsi="Times New Roman" w:cs="Times New Roman"/>
          <w:color w:val="000000" w:themeColor="text1"/>
          <w:sz w:val="24"/>
          <w:szCs w:val="24"/>
        </w:rPr>
      </w:pPr>
    </w:p>
    <w:p w:rsidR="00A147D0" w:rsidRDefault="00A147D0" w:rsidP="00A147D0">
      <w:pPr>
        <w:ind w:firstLine="709"/>
        <w:rPr>
          <w:rFonts w:ascii="Times New Roman" w:hAnsi="Times New Roman" w:cs="Times New Roman"/>
          <w:color w:val="000000" w:themeColor="text1"/>
          <w:sz w:val="24"/>
          <w:szCs w:val="24"/>
        </w:rPr>
      </w:pPr>
    </w:p>
    <w:p w:rsidR="00A147D0" w:rsidRDefault="00A147D0" w:rsidP="00A147D0">
      <w:pPr>
        <w:ind w:firstLine="709"/>
        <w:rPr>
          <w:rFonts w:ascii="Times New Roman" w:hAnsi="Times New Roman" w:cs="Times New Roman"/>
          <w:color w:val="000000" w:themeColor="text1"/>
          <w:sz w:val="24"/>
          <w:szCs w:val="24"/>
        </w:rPr>
      </w:pPr>
    </w:p>
    <w:p w:rsidR="00A147D0" w:rsidRDefault="00A147D0" w:rsidP="00A147D0">
      <w:pPr>
        <w:ind w:firstLine="709"/>
        <w:rPr>
          <w:rFonts w:ascii="Times New Roman" w:hAnsi="Times New Roman" w:cs="Times New Roman"/>
          <w:color w:val="000000" w:themeColor="text1"/>
          <w:sz w:val="24"/>
          <w:szCs w:val="24"/>
        </w:rPr>
      </w:pPr>
    </w:p>
    <w:p w:rsidR="00A147D0" w:rsidRDefault="00A147D0" w:rsidP="00A147D0">
      <w:pPr>
        <w:ind w:firstLine="709"/>
        <w:rPr>
          <w:rFonts w:ascii="Times New Roman" w:hAnsi="Times New Roman" w:cs="Times New Roman"/>
          <w:color w:val="000000" w:themeColor="text1"/>
          <w:sz w:val="24"/>
          <w:szCs w:val="24"/>
        </w:rPr>
      </w:pPr>
    </w:p>
    <w:tbl>
      <w:tblPr>
        <w:tblW w:w="9654" w:type="dxa"/>
        <w:tblInd w:w="-552" w:type="dxa"/>
        <w:shd w:val="clear" w:color="auto" w:fill="FFFFFF"/>
        <w:tblCellMar>
          <w:top w:w="15" w:type="dxa"/>
          <w:left w:w="15" w:type="dxa"/>
          <w:bottom w:w="15" w:type="dxa"/>
          <w:right w:w="15" w:type="dxa"/>
        </w:tblCellMar>
        <w:tblLook w:val="04A0"/>
      </w:tblPr>
      <w:tblGrid>
        <w:gridCol w:w="9654"/>
      </w:tblGrid>
      <w:tr w:rsidR="00A147D0" w:rsidRPr="00A147D0" w:rsidTr="00382083">
        <w:tc>
          <w:tcPr>
            <w:tcW w:w="9654" w:type="dxa"/>
            <w:shd w:val="clear" w:color="auto" w:fill="FFFFFF"/>
            <w:vAlign w:val="center"/>
            <w:hideMark/>
          </w:tcPr>
          <w:p w:rsidR="00A147D0" w:rsidRDefault="00A147D0" w:rsidP="001663B8">
            <w:pPr>
              <w:spacing w:after="0" w:line="240" w:lineRule="auto"/>
              <w:ind w:firstLine="709"/>
              <w:jc w:val="center"/>
              <w:rPr>
                <w:rFonts w:ascii="Times New Roman" w:eastAsia="Times New Roman" w:hAnsi="Times New Roman" w:cs="Times New Roman"/>
                <w:b/>
                <w:color w:val="000000" w:themeColor="text1"/>
                <w:sz w:val="32"/>
                <w:szCs w:val="32"/>
              </w:rPr>
            </w:pPr>
            <w:r w:rsidRPr="00A147D0">
              <w:rPr>
                <w:rFonts w:ascii="Times New Roman" w:eastAsia="Times New Roman" w:hAnsi="Times New Roman" w:cs="Times New Roman"/>
                <w:b/>
                <w:color w:val="000000" w:themeColor="text1"/>
                <w:sz w:val="32"/>
                <w:szCs w:val="32"/>
              </w:rPr>
              <w:lastRenderedPageBreak/>
              <w:t>Младший школьный возраст -</w:t>
            </w:r>
            <w:r w:rsidRPr="001663B8">
              <w:rPr>
                <w:rFonts w:ascii="Times New Roman" w:eastAsia="Times New Roman" w:hAnsi="Times New Roman" w:cs="Times New Roman"/>
                <w:b/>
                <w:color w:val="000000" w:themeColor="text1"/>
                <w:sz w:val="32"/>
                <w:szCs w:val="32"/>
              </w:rPr>
              <w:t> </w:t>
            </w:r>
            <w:r w:rsidRPr="00A147D0">
              <w:rPr>
                <w:rFonts w:ascii="Times New Roman" w:eastAsia="Times New Roman" w:hAnsi="Times New Roman" w:cs="Times New Roman"/>
                <w:b/>
                <w:color w:val="000000" w:themeColor="text1"/>
                <w:sz w:val="32"/>
                <w:szCs w:val="32"/>
              </w:rPr>
              <w:t>Психологические особенности возраста</w:t>
            </w:r>
          </w:p>
          <w:p w:rsidR="001663B8" w:rsidRDefault="001663B8" w:rsidP="001663B8">
            <w:pPr>
              <w:spacing w:after="0" w:line="240" w:lineRule="auto"/>
              <w:ind w:firstLine="709"/>
              <w:jc w:val="center"/>
              <w:rPr>
                <w:rFonts w:ascii="Times New Roman" w:eastAsia="Times New Roman" w:hAnsi="Times New Roman" w:cs="Times New Roman"/>
                <w:b/>
                <w:color w:val="000000" w:themeColor="text1"/>
                <w:sz w:val="32"/>
                <w:szCs w:val="32"/>
              </w:rPr>
            </w:pPr>
          </w:p>
          <w:p w:rsidR="001663B8" w:rsidRPr="00A147D0" w:rsidRDefault="001663B8" w:rsidP="001663B8">
            <w:pPr>
              <w:spacing w:after="0" w:line="240" w:lineRule="auto"/>
              <w:ind w:firstLine="709"/>
              <w:jc w:val="center"/>
              <w:rPr>
                <w:rFonts w:ascii="Times New Roman" w:eastAsia="Times New Roman" w:hAnsi="Times New Roman" w:cs="Times New Roman"/>
                <w:b/>
                <w:color w:val="000000" w:themeColor="text1"/>
                <w:sz w:val="32"/>
                <w:szCs w:val="32"/>
              </w:rPr>
            </w:pPr>
          </w:p>
        </w:tc>
      </w:tr>
      <w:tr w:rsidR="00A147D0" w:rsidRPr="00A147D0" w:rsidTr="00382083">
        <w:tc>
          <w:tcPr>
            <w:tcW w:w="9654" w:type="dxa"/>
            <w:shd w:val="clear" w:color="auto" w:fill="FFFFFF"/>
            <w:hideMark/>
          </w:tcPr>
          <w:p w:rsidR="00A147D0" w:rsidRPr="00A147D0" w:rsidRDefault="00A147D0" w:rsidP="00382083">
            <w:pPr>
              <w:spacing w:before="150" w:after="150" w:line="240" w:lineRule="auto"/>
              <w:ind w:firstLine="709"/>
              <w:rPr>
                <w:rFonts w:ascii="Times New Roman" w:eastAsia="Times New Roman" w:hAnsi="Times New Roman" w:cs="Times New Roman"/>
                <w:color w:val="000000" w:themeColor="text1"/>
                <w:sz w:val="24"/>
                <w:szCs w:val="24"/>
              </w:rPr>
            </w:pPr>
            <w:r w:rsidRPr="00A147D0">
              <w:rPr>
                <w:rFonts w:ascii="Times New Roman" w:eastAsia="Times New Roman" w:hAnsi="Times New Roman" w:cs="Times New Roman"/>
                <w:noProof/>
                <w:color w:val="000000" w:themeColor="text1"/>
                <w:sz w:val="24"/>
                <w:szCs w:val="24"/>
              </w:rPr>
              <w:drawing>
                <wp:anchor distT="0" distB="0" distL="47625" distR="47625" simplePos="0" relativeHeight="251660288" behindDoc="0" locked="0" layoutInCell="1" allowOverlap="0">
                  <wp:simplePos x="0" y="0"/>
                  <wp:positionH relativeFrom="column">
                    <wp:align>left</wp:align>
                  </wp:positionH>
                  <wp:positionV relativeFrom="line">
                    <wp:posOffset>0</wp:posOffset>
                  </wp:positionV>
                  <wp:extent cx="2286000" cy="1524000"/>
                  <wp:effectExtent l="19050" t="0" r="0" b="0"/>
                  <wp:wrapSquare wrapText="bothSides"/>
                  <wp:docPr id="1" name="Рисунок 2" descr="Подростковый возра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ростковый возраст"/>
                          <pic:cNvPicPr>
                            <a:picLocks noChangeAspect="1" noChangeArrowheads="1"/>
                          </pic:cNvPicPr>
                        </pic:nvPicPr>
                        <pic:blipFill>
                          <a:blip r:embed="rId4"/>
                          <a:srcRect/>
                          <a:stretch>
                            <a:fillRect/>
                          </a:stretch>
                        </pic:blipFill>
                        <pic:spPr bwMode="auto">
                          <a:xfrm>
                            <a:off x="0" y="0"/>
                            <a:ext cx="2286000" cy="1524000"/>
                          </a:xfrm>
                          <a:prstGeom prst="rect">
                            <a:avLst/>
                          </a:prstGeom>
                          <a:noFill/>
                          <a:ln w="9525">
                            <a:noFill/>
                            <a:miter lim="800000"/>
                            <a:headEnd/>
                            <a:tailEnd/>
                          </a:ln>
                        </pic:spPr>
                      </pic:pic>
                    </a:graphicData>
                  </a:graphic>
                </wp:anchor>
              </w:drawing>
            </w:r>
            <w:r w:rsidRPr="00A147D0">
              <w:rPr>
                <w:rFonts w:ascii="Times New Roman" w:eastAsia="Times New Roman" w:hAnsi="Times New Roman" w:cs="Times New Roman"/>
                <w:color w:val="000000" w:themeColor="text1"/>
                <w:sz w:val="24"/>
                <w:szCs w:val="24"/>
              </w:rPr>
              <w:t>Начало обучения в школе ведет к изменению социальной ситуации развития ребенка. Он становится «общественным» субъектом. Школьник имеет определенные социально значимые обязанности, за выполнение которых получает общественную оценку. Система отношений ребенка перестраивается. Она во многом определяется тем, насколько успешно он справляется с освоением новой социальной роли.</w:t>
            </w:r>
          </w:p>
          <w:p w:rsidR="00A147D0" w:rsidRPr="00A147D0" w:rsidRDefault="00A147D0" w:rsidP="00382083">
            <w:pPr>
              <w:spacing w:before="150" w:after="150" w:line="240" w:lineRule="auto"/>
              <w:ind w:firstLine="709"/>
              <w:outlineLvl w:val="2"/>
              <w:rPr>
                <w:rFonts w:ascii="Times New Roman" w:eastAsia="Times New Roman" w:hAnsi="Times New Roman" w:cs="Times New Roman"/>
                <w:b/>
                <w:bCs/>
                <w:color w:val="000000" w:themeColor="text1"/>
                <w:sz w:val="24"/>
                <w:szCs w:val="24"/>
              </w:rPr>
            </w:pPr>
            <w:r w:rsidRPr="00A147D0">
              <w:rPr>
                <w:rFonts w:ascii="Times New Roman" w:eastAsia="Times New Roman" w:hAnsi="Times New Roman" w:cs="Times New Roman"/>
                <w:b/>
                <w:bCs/>
                <w:color w:val="000000" w:themeColor="text1"/>
                <w:sz w:val="24"/>
                <w:szCs w:val="24"/>
              </w:rPr>
              <w:t>Условия развития и воспитания ребенка</w:t>
            </w:r>
          </w:p>
          <w:p w:rsidR="00A147D0" w:rsidRPr="00A147D0" w:rsidRDefault="00A147D0" w:rsidP="00382083">
            <w:pPr>
              <w:spacing w:before="150" w:after="150" w:line="240" w:lineRule="auto"/>
              <w:ind w:firstLine="709"/>
              <w:rPr>
                <w:rFonts w:ascii="Times New Roman" w:eastAsia="Times New Roman" w:hAnsi="Times New Roman" w:cs="Times New Roman"/>
                <w:color w:val="000000" w:themeColor="text1"/>
                <w:sz w:val="24"/>
                <w:szCs w:val="24"/>
              </w:rPr>
            </w:pPr>
            <w:r w:rsidRPr="00A147D0">
              <w:rPr>
                <w:rFonts w:ascii="Times New Roman" w:eastAsia="Times New Roman" w:hAnsi="Times New Roman" w:cs="Times New Roman"/>
                <w:color w:val="000000" w:themeColor="text1"/>
                <w:sz w:val="24"/>
                <w:szCs w:val="24"/>
              </w:rPr>
              <w:t>Наличие у ребенка достаточно сильного и длительно действующего мотива поведения</w:t>
            </w:r>
            <w:r w:rsidRPr="00A147D0">
              <w:rPr>
                <w:rFonts w:ascii="Times New Roman" w:eastAsia="Times New Roman" w:hAnsi="Times New Roman" w:cs="Times New Roman"/>
                <w:color w:val="000000" w:themeColor="text1"/>
                <w:sz w:val="24"/>
                <w:szCs w:val="24"/>
              </w:rPr>
              <w:br/>
              <w:t>Введение ограничительной цели</w:t>
            </w:r>
            <w:r w:rsidRPr="00A147D0">
              <w:rPr>
                <w:rFonts w:ascii="Times New Roman" w:eastAsia="Times New Roman" w:hAnsi="Times New Roman" w:cs="Times New Roman"/>
                <w:color w:val="000000" w:themeColor="text1"/>
                <w:sz w:val="24"/>
                <w:szCs w:val="24"/>
              </w:rPr>
              <w:br/>
              <w:t>Разделение усваиваемой сложной формы поведения на относительно самостоятельные и небольшие действия</w:t>
            </w:r>
            <w:r w:rsidRPr="00A147D0">
              <w:rPr>
                <w:rFonts w:ascii="Times New Roman" w:eastAsia="Times New Roman" w:hAnsi="Times New Roman" w:cs="Times New Roman"/>
                <w:color w:val="000000" w:themeColor="text1"/>
                <w:sz w:val="24"/>
                <w:szCs w:val="24"/>
              </w:rPr>
              <w:br/>
              <w:t>Наличие внешних средств, являющихся опорой при овладении поведением</w:t>
            </w:r>
            <w:proofErr w:type="gramStart"/>
            <w:r w:rsidRPr="00A147D0">
              <w:rPr>
                <w:rFonts w:ascii="Times New Roman" w:eastAsia="Times New Roman" w:hAnsi="Times New Roman" w:cs="Times New Roman"/>
                <w:color w:val="000000" w:themeColor="text1"/>
                <w:sz w:val="24"/>
                <w:szCs w:val="24"/>
              </w:rPr>
              <w:br/>
              <w:t>С</w:t>
            </w:r>
            <w:proofErr w:type="gramEnd"/>
            <w:r w:rsidRPr="00A147D0">
              <w:rPr>
                <w:rFonts w:ascii="Times New Roman" w:eastAsia="Times New Roman" w:hAnsi="Times New Roman" w:cs="Times New Roman"/>
                <w:color w:val="000000" w:themeColor="text1"/>
                <w:sz w:val="24"/>
                <w:szCs w:val="24"/>
              </w:rPr>
              <w:t xml:space="preserve"> поступлением ребенка в школу его жизнь усложняется и обогащается, семья начинает играть особую роль.</w:t>
            </w:r>
          </w:p>
          <w:p w:rsidR="00A147D0" w:rsidRDefault="00A147D0" w:rsidP="00382083">
            <w:pPr>
              <w:spacing w:before="150" w:after="150" w:line="240" w:lineRule="auto"/>
              <w:ind w:firstLine="709"/>
              <w:outlineLvl w:val="2"/>
              <w:rPr>
                <w:rFonts w:ascii="Times New Roman" w:eastAsia="Times New Roman" w:hAnsi="Times New Roman" w:cs="Times New Roman"/>
                <w:b/>
                <w:bCs/>
                <w:color w:val="000000" w:themeColor="text1"/>
                <w:sz w:val="24"/>
                <w:szCs w:val="24"/>
              </w:rPr>
            </w:pPr>
            <w:r w:rsidRPr="00A147D0">
              <w:rPr>
                <w:rFonts w:ascii="Times New Roman" w:eastAsia="Times New Roman" w:hAnsi="Times New Roman" w:cs="Times New Roman"/>
                <w:b/>
                <w:bCs/>
                <w:color w:val="000000" w:themeColor="text1"/>
                <w:sz w:val="24"/>
                <w:szCs w:val="24"/>
              </w:rPr>
              <w:t>Типы неблагоприятного развития младших школьников</w:t>
            </w:r>
          </w:p>
          <w:p w:rsidR="00A147D0" w:rsidRPr="00A147D0" w:rsidRDefault="00A147D0" w:rsidP="00382083">
            <w:pPr>
              <w:spacing w:before="150" w:after="150" w:line="240" w:lineRule="auto"/>
              <w:ind w:firstLine="709"/>
              <w:outlineLvl w:val="2"/>
              <w:rPr>
                <w:rFonts w:ascii="Times New Roman" w:eastAsia="Times New Roman" w:hAnsi="Times New Roman" w:cs="Times New Roman"/>
                <w:bCs/>
                <w:color w:val="000000" w:themeColor="text1"/>
                <w:sz w:val="24"/>
                <w:szCs w:val="24"/>
              </w:rPr>
            </w:pPr>
            <w:r w:rsidRPr="00A147D0">
              <w:rPr>
                <w:rFonts w:ascii="Times New Roman" w:eastAsia="Times New Roman" w:hAnsi="Times New Roman" w:cs="Times New Roman"/>
                <w:bCs/>
                <w:color w:val="000000" w:themeColor="text1"/>
                <w:sz w:val="24"/>
                <w:szCs w:val="24"/>
              </w:rPr>
              <w:t xml:space="preserve">хроническая </w:t>
            </w:r>
            <w:proofErr w:type="spellStart"/>
            <w:r w:rsidRPr="00A147D0">
              <w:rPr>
                <w:rFonts w:ascii="Times New Roman" w:eastAsia="Times New Roman" w:hAnsi="Times New Roman" w:cs="Times New Roman"/>
                <w:bCs/>
                <w:color w:val="000000" w:themeColor="text1"/>
                <w:sz w:val="24"/>
                <w:szCs w:val="24"/>
              </w:rPr>
              <w:t>неуспешность</w:t>
            </w:r>
            <w:proofErr w:type="spellEnd"/>
          </w:p>
          <w:p w:rsidR="00A147D0" w:rsidRPr="00A147D0" w:rsidRDefault="00A147D0" w:rsidP="00382083">
            <w:pPr>
              <w:spacing w:before="150" w:after="150" w:line="240" w:lineRule="auto"/>
              <w:ind w:firstLine="709"/>
              <w:outlineLvl w:val="2"/>
              <w:rPr>
                <w:rFonts w:ascii="Times New Roman" w:eastAsia="Times New Roman" w:hAnsi="Times New Roman" w:cs="Times New Roman"/>
                <w:bCs/>
                <w:color w:val="000000" w:themeColor="text1"/>
                <w:sz w:val="24"/>
                <w:szCs w:val="24"/>
              </w:rPr>
            </w:pPr>
            <w:r w:rsidRPr="00A147D0">
              <w:rPr>
                <w:rFonts w:ascii="Times New Roman" w:eastAsia="Times New Roman" w:hAnsi="Times New Roman" w:cs="Times New Roman"/>
                <w:bCs/>
                <w:color w:val="000000" w:themeColor="text1"/>
                <w:sz w:val="24"/>
                <w:szCs w:val="24"/>
              </w:rPr>
              <w:t>уход от деятельности</w:t>
            </w:r>
          </w:p>
          <w:p w:rsidR="00A147D0" w:rsidRPr="00A147D0" w:rsidRDefault="00A147D0" w:rsidP="00382083">
            <w:pPr>
              <w:spacing w:before="150" w:after="150" w:line="240" w:lineRule="auto"/>
              <w:ind w:firstLine="709"/>
              <w:outlineLvl w:val="2"/>
              <w:rPr>
                <w:rFonts w:ascii="Times New Roman" w:eastAsia="Times New Roman" w:hAnsi="Times New Roman" w:cs="Times New Roman"/>
                <w:bCs/>
                <w:color w:val="000000" w:themeColor="text1"/>
                <w:sz w:val="24"/>
                <w:szCs w:val="24"/>
              </w:rPr>
            </w:pPr>
            <w:r w:rsidRPr="00A147D0">
              <w:rPr>
                <w:rFonts w:ascii="Times New Roman" w:eastAsia="Times New Roman" w:hAnsi="Times New Roman" w:cs="Times New Roman"/>
                <w:bCs/>
                <w:color w:val="000000" w:themeColor="text1"/>
                <w:sz w:val="24"/>
                <w:szCs w:val="24"/>
              </w:rPr>
              <w:t xml:space="preserve">негативистская </w:t>
            </w:r>
            <w:proofErr w:type="spellStart"/>
            <w:r w:rsidRPr="00A147D0">
              <w:rPr>
                <w:rFonts w:ascii="Times New Roman" w:eastAsia="Times New Roman" w:hAnsi="Times New Roman" w:cs="Times New Roman"/>
                <w:bCs/>
                <w:color w:val="000000" w:themeColor="text1"/>
                <w:sz w:val="24"/>
                <w:szCs w:val="24"/>
              </w:rPr>
              <w:t>демонстративность</w:t>
            </w:r>
            <w:proofErr w:type="spellEnd"/>
          </w:p>
          <w:p w:rsidR="00A147D0" w:rsidRPr="00A147D0" w:rsidRDefault="00A147D0" w:rsidP="00382083">
            <w:pPr>
              <w:spacing w:before="150" w:after="150" w:line="240" w:lineRule="auto"/>
              <w:ind w:firstLine="709"/>
              <w:outlineLvl w:val="2"/>
              <w:rPr>
                <w:rFonts w:ascii="Times New Roman" w:eastAsia="Times New Roman" w:hAnsi="Times New Roman" w:cs="Times New Roman"/>
                <w:bCs/>
                <w:color w:val="000000" w:themeColor="text1"/>
                <w:sz w:val="24"/>
                <w:szCs w:val="24"/>
              </w:rPr>
            </w:pPr>
            <w:proofErr w:type="spellStart"/>
            <w:r w:rsidRPr="00A147D0">
              <w:rPr>
                <w:rFonts w:ascii="Times New Roman" w:eastAsia="Times New Roman" w:hAnsi="Times New Roman" w:cs="Times New Roman"/>
                <w:bCs/>
                <w:color w:val="000000" w:themeColor="text1"/>
                <w:sz w:val="24"/>
                <w:szCs w:val="24"/>
              </w:rPr>
              <w:t>вербализм</w:t>
            </w:r>
            <w:proofErr w:type="spellEnd"/>
          </w:p>
          <w:p w:rsidR="00A147D0" w:rsidRPr="00A147D0" w:rsidRDefault="00A147D0" w:rsidP="00382083">
            <w:pPr>
              <w:spacing w:before="150" w:after="150" w:line="240" w:lineRule="auto"/>
              <w:ind w:firstLine="709"/>
              <w:outlineLvl w:val="2"/>
              <w:rPr>
                <w:rFonts w:ascii="Times New Roman" w:eastAsia="Times New Roman" w:hAnsi="Times New Roman" w:cs="Times New Roman"/>
                <w:bCs/>
                <w:color w:val="000000" w:themeColor="text1"/>
                <w:sz w:val="24"/>
                <w:szCs w:val="24"/>
              </w:rPr>
            </w:pPr>
            <w:r w:rsidRPr="00A147D0">
              <w:rPr>
                <w:rFonts w:ascii="Times New Roman" w:eastAsia="Times New Roman" w:hAnsi="Times New Roman" w:cs="Times New Roman"/>
                <w:bCs/>
                <w:color w:val="000000" w:themeColor="text1"/>
                <w:sz w:val="24"/>
                <w:szCs w:val="24"/>
              </w:rPr>
              <w:t xml:space="preserve">интеллектуализм </w:t>
            </w:r>
          </w:p>
          <w:p w:rsidR="00A147D0" w:rsidRPr="00A147D0" w:rsidRDefault="00A147D0" w:rsidP="00382083">
            <w:pPr>
              <w:spacing w:before="150" w:after="150" w:line="240" w:lineRule="auto"/>
              <w:ind w:firstLine="709"/>
              <w:outlineLvl w:val="2"/>
              <w:rPr>
                <w:rFonts w:ascii="Times New Roman" w:eastAsia="Times New Roman" w:hAnsi="Times New Roman" w:cs="Times New Roman"/>
                <w:bCs/>
                <w:color w:val="000000" w:themeColor="text1"/>
                <w:sz w:val="24"/>
                <w:szCs w:val="24"/>
              </w:rPr>
            </w:pPr>
            <w:r w:rsidRPr="00A147D0">
              <w:rPr>
                <w:rFonts w:ascii="Times New Roman" w:eastAsia="Times New Roman" w:hAnsi="Times New Roman" w:cs="Times New Roman"/>
                <w:bCs/>
                <w:color w:val="000000" w:themeColor="text1"/>
                <w:sz w:val="24"/>
                <w:szCs w:val="24"/>
              </w:rPr>
              <w:t>Родителям вместе с педагогами необходимо найти единую линию воспитания, учитывающую и требования школы, и индивидуальные особенности ребенка.</w:t>
            </w:r>
          </w:p>
          <w:p w:rsidR="00A147D0" w:rsidRDefault="00A147D0" w:rsidP="00382083">
            <w:pPr>
              <w:spacing w:before="150" w:after="150" w:line="240" w:lineRule="auto"/>
              <w:ind w:firstLine="709"/>
              <w:outlineLvl w:val="2"/>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Особенности развития</w:t>
            </w:r>
          </w:p>
          <w:p w:rsidR="00A147D0" w:rsidRDefault="00A147D0" w:rsidP="00382083">
            <w:pPr>
              <w:spacing w:before="150" w:after="150" w:line="240" w:lineRule="auto"/>
              <w:ind w:left="410"/>
              <w:outlineLvl w:val="2"/>
              <w:rPr>
                <w:rFonts w:ascii="Times New Roman" w:hAnsi="Times New Roman" w:cs="Times New Roman"/>
                <w:color w:val="000000" w:themeColor="text1"/>
                <w:sz w:val="24"/>
                <w:szCs w:val="24"/>
                <w:shd w:val="clear" w:color="auto" w:fill="FFFFFF"/>
              </w:rPr>
            </w:pPr>
            <w:r w:rsidRPr="00A147D0">
              <w:rPr>
                <w:rFonts w:ascii="Arial" w:hAnsi="Arial" w:cs="Arial"/>
                <w:b/>
                <w:color w:val="333333"/>
                <w:sz w:val="18"/>
                <w:szCs w:val="18"/>
                <w:shd w:val="clear" w:color="auto" w:fill="FFFFFF"/>
              </w:rPr>
              <w:t>1</w:t>
            </w:r>
            <w:r w:rsidRPr="00A147D0">
              <w:rPr>
                <w:rFonts w:ascii="Times New Roman" w:hAnsi="Times New Roman" w:cs="Times New Roman"/>
                <w:b/>
                <w:color w:val="000000" w:themeColor="text1"/>
                <w:sz w:val="24"/>
                <w:szCs w:val="24"/>
                <w:shd w:val="clear" w:color="auto" w:fill="FFFFFF"/>
              </w:rPr>
              <w:t xml:space="preserve">. Учебная деятельность обусловливает появление новых форм </w:t>
            </w:r>
            <w:proofErr w:type="gramStart"/>
            <w:r w:rsidRPr="00A147D0">
              <w:rPr>
                <w:rFonts w:ascii="Times New Roman" w:hAnsi="Times New Roman" w:cs="Times New Roman"/>
                <w:b/>
                <w:color w:val="000000" w:themeColor="text1"/>
                <w:sz w:val="24"/>
                <w:szCs w:val="24"/>
                <w:shd w:val="clear" w:color="auto" w:fill="FFFFFF"/>
              </w:rPr>
              <w:t>поведения</w:t>
            </w:r>
            <w:proofErr w:type="gramEnd"/>
            <w:r w:rsidRPr="00A147D0">
              <w:rPr>
                <w:rStyle w:val="apple-converted-space"/>
                <w:rFonts w:ascii="Times New Roman" w:hAnsi="Times New Roman" w:cs="Times New Roman"/>
                <w:b/>
                <w:color w:val="000000" w:themeColor="text1"/>
                <w:sz w:val="24"/>
                <w:szCs w:val="24"/>
                <w:shd w:val="clear" w:color="auto" w:fill="FFFFFF"/>
              </w:rPr>
              <w:t> </w:t>
            </w:r>
            <w:r w:rsidRPr="00A147D0">
              <w:rPr>
                <w:rFonts w:ascii="Times New Roman" w:hAnsi="Times New Roman" w:cs="Times New Roman"/>
                <w:b/>
                <w:color w:val="000000" w:themeColor="text1"/>
                <w:sz w:val="24"/>
                <w:szCs w:val="24"/>
              </w:rPr>
              <w:br/>
            </w:r>
            <w:r w:rsidRPr="00A147D0">
              <w:rPr>
                <w:rFonts w:ascii="Times New Roman" w:hAnsi="Times New Roman" w:cs="Times New Roman"/>
                <w:color w:val="000000" w:themeColor="text1"/>
                <w:sz w:val="24"/>
                <w:szCs w:val="24"/>
                <w:shd w:val="clear" w:color="auto" w:fill="FFFFFF"/>
              </w:rPr>
              <w:t>Ребенок учится управлять собой, строить свою деятельность в соответствии с поставленными целями.</w:t>
            </w:r>
          </w:p>
          <w:p w:rsidR="00A147D0" w:rsidRDefault="00A147D0" w:rsidP="00382083">
            <w:pPr>
              <w:spacing w:before="150" w:after="150" w:line="240" w:lineRule="auto"/>
              <w:ind w:left="410"/>
              <w:outlineLvl w:val="2"/>
              <w:rPr>
                <w:rFonts w:ascii="Times New Roman" w:hAnsi="Times New Roman" w:cs="Times New Roman"/>
                <w:color w:val="000000" w:themeColor="text1"/>
                <w:sz w:val="24"/>
                <w:szCs w:val="24"/>
                <w:shd w:val="clear" w:color="auto" w:fill="FFFFFF"/>
              </w:rPr>
            </w:pPr>
            <w:r w:rsidRPr="00A147D0">
              <w:rPr>
                <w:rFonts w:ascii="Times New Roman" w:hAnsi="Times New Roman" w:cs="Times New Roman"/>
                <w:b/>
                <w:color w:val="000000" w:themeColor="text1"/>
                <w:sz w:val="24"/>
                <w:szCs w:val="24"/>
                <w:shd w:val="clear" w:color="auto" w:fill="FFFFFF"/>
              </w:rPr>
              <w:t>2.Уменьшение значения игры</w:t>
            </w:r>
            <w:proofErr w:type="gramStart"/>
            <w:r w:rsidRPr="00A147D0">
              <w:rPr>
                <w:rFonts w:ascii="Times New Roman" w:hAnsi="Times New Roman" w:cs="Times New Roman"/>
                <w:b/>
                <w:color w:val="000000" w:themeColor="text1"/>
                <w:sz w:val="24"/>
                <w:szCs w:val="24"/>
              </w:rPr>
              <w:br/>
            </w:r>
            <w:r w:rsidRPr="00A147D0">
              <w:rPr>
                <w:rFonts w:ascii="Times New Roman" w:hAnsi="Times New Roman" w:cs="Times New Roman"/>
                <w:color w:val="000000" w:themeColor="text1"/>
                <w:sz w:val="24"/>
                <w:szCs w:val="24"/>
                <w:shd w:val="clear" w:color="auto" w:fill="FFFFFF"/>
              </w:rPr>
              <w:t>С</w:t>
            </w:r>
            <w:proofErr w:type="gramEnd"/>
            <w:r w:rsidRPr="00A147D0">
              <w:rPr>
                <w:rFonts w:ascii="Times New Roman" w:hAnsi="Times New Roman" w:cs="Times New Roman"/>
                <w:color w:val="000000" w:themeColor="text1"/>
                <w:sz w:val="24"/>
                <w:szCs w:val="24"/>
                <w:shd w:val="clear" w:color="auto" w:fill="FFFFFF"/>
              </w:rPr>
              <w:t xml:space="preserve"> приходом ребенка в школу игра постепенно теряет главную роль в его жизни, хотя и продолжает занимать в ней важное место. В игре все больше времени отводится соревнованиям, которые вначале имеют индивидуальный характер, а затем становятся групповыми, с существованием лидеров в каждой группе.</w:t>
            </w:r>
          </w:p>
          <w:p w:rsidR="00A147D0" w:rsidRDefault="00A147D0" w:rsidP="00382083">
            <w:pPr>
              <w:spacing w:before="150" w:after="150" w:line="240" w:lineRule="auto"/>
              <w:ind w:left="410"/>
              <w:outlineLvl w:val="2"/>
              <w:rPr>
                <w:rFonts w:ascii="Times New Roman" w:hAnsi="Times New Roman" w:cs="Times New Roman"/>
                <w:color w:val="000000" w:themeColor="text1"/>
                <w:sz w:val="24"/>
                <w:szCs w:val="24"/>
                <w:shd w:val="clear" w:color="auto" w:fill="FFFFFF"/>
              </w:rPr>
            </w:pPr>
            <w:r w:rsidRPr="00A147D0">
              <w:rPr>
                <w:rFonts w:ascii="Times New Roman" w:hAnsi="Times New Roman" w:cs="Times New Roman"/>
                <w:color w:val="000000" w:themeColor="text1"/>
                <w:sz w:val="24"/>
                <w:szCs w:val="24"/>
              </w:rPr>
              <w:br/>
            </w:r>
            <w:r w:rsidRPr="00A147D0">
              <w:rPr>
                <w:rFonts w:ascii="Times New Roman" w:hAnsi="Times New Roman" w:cs="Times New Roman"/>
                <w:b/>
                <w:color w:val="000000" w:themeColor="text1"/>
                <w:sz w:val="24"/>
                <w:szCs w:val="24"/>
                <w:shd w:val="clear" w:color="auto" w:fill="FFFFFF"/>
              </w:rPr>
              <w:t xml:space="preserve">3. Дети </w:t>
            </w:r>
            <w:proofErr w:type="gramStart"/>
            <w:r w:rsidRPr="00A147D0">
              <w:rPr>
                <w:rFonts w:ascii="Times New Roman" w:hAnsi="Times New Roman" w:cs="Times New Roman"/>
                <w:b/>
                <w:color w:val="000000" w:themeColor="text1"/>
                <w:sz w:val="24"/>
                <w:szCs w:val="24"/>
                <w:shd w:val="clear" w:color="auto" w:fill="FFFFFF"/>
              </w:rPr>
              <w:t>учатся организовывать свое поведение в соответствии с заданными целями и собственными намерениями</w:t>
            </w:r>
            <w:r w:rsidRPr="00A147D0">
              <w:rPr>
                <w:rFonts w:ascii="Times New Roman" w:hAnsi="Times New Roman" w:cs="Times New Roman"/>
                <w:b/>
                <w:color w:val="000000" w:themeColor="text1"/>
                <w:sz w:val="24"/>
                <w:szCs w:val="24"/>
              </w:rPr>
              <w:br/>
            </w:r>
            <w:r w:rsidRPr="00A147D0">
              <w:rPr>
                <w:rFonts w:ascii="Times New Roman" w:hAnsi="Times New Roman" w:cs="Times New Roman"/>
                <w:color w:val="000000" w:themeColor="text1"/>
                <w:sz w:val="24"/>
                <w:szCs w:val="24"/>
                <w:shd w:val="clear" w:color="auto" w:fill="FFFFFF"/>
              </w:rPr>
              <w:t>Важнейшим условием развития произвольного поведения является</w:t>
            </w:r>
            <w:proofErr w:type="gramEnd"/>
            <w:r w:rsidRPr="00A147D0">
              <w:rPr>
                <w:rFonts w:ascii="Times New Roman" w:hAnsi="Times New Roman" w:cs="Times New Roman"/>
                <w:color w:val="000000" w:themeColor="text1"/>
                <w:sz w:val="24"/>
                <w:szCs w:val="24"/>
                <w:shd w:val="clear" w:color="auto" w:fill="FFFFFF"/>
              </w:rPr>
              <w:t xml:space="preserve"> участие взрослого, который направляет усилия ребенка, раскрывая их смысл, и обеспечивает средствами овладения.</w:t>
            </w:r>
          </w:p>
          <w:p w:rsidR="00A147D0" w:rsidRDefault="00A147D0" w:rsidP="00382083">
            <w:pPr>
              <w:spacing w:before="150" w:after="150" w:line="240" w:lineRule="auto"/>
              <w:ind w:left="410"/>
              <w:outlineLvl w:val="2"/>
              <w:rPr>
                <w:rFonts w:ascii="Times New Roman" w:hAnsi="Times New Roman" w:cs="Times New Roman"/>
                <w:color w:val="000000" w:themeColor="text1"/>
                <w:sz w:val="24"/>
                <w:szCs w:val="24"/>
                <w:shd w:val="clear" w:color="auto" w:fill="FFFFFF"/>
              </w:rPr>
            </w:pPr>
            <w:r w:rsidRPr="00A147D0">
              <w:rPr>
                <w:rFonts w:ascii="Times New Roman" w:hAnsi="Times New Roman" w:cs="Times New Roman"/>
                <w:color w:val="000000" w:themeColor="text1"/>
                <w:sz w:val="24"/>
                <w:szCs w:val="24"/>
              </w:rPr>
              <w:lastRenderedPageBreak/>
              <w:br/>
            </w:r>
            <w:r w:rsidRPr="00A147D0">
              <w:rPr>
                <w:rFonts w:ascii="Times New Roman" w:hAnsi="Times New Roman" w:cs="Times New Roman"/>
                <w:b/>
                <w:color w:val="000000" w:themeColor="text1"/>
                <w:sz w:val="24"/>
                <w:szCs w:val="24"/>
                <w:shd w:val="clear" w:color="auto" w:fill="FFFFFF"/>
              </w:rPr>
              <w:t>4. Включение в новую систему межличностных отношений</w:t>
            </w:r>
            <w:r w:rsidRPr="00A147D0">
              <w:rPr>
                <w:rStyle w:val="apple-converted-space"/>
                <w:rFonts w:ascii="Times New Roman" w:hAnsi="Times New Roman" w:cs="Times New Roman"/>
                <w:color w:val="000000" w:themeColor="text1"/>
                <w:sz w:val="24"/>
                <w:szCs w:val="24"/>
                <w:shd w:val="clear" w:color="auto" w:fill="FFFFFF"/>
              </w:rPr>
              <w:t> </w:t>
            </w:r>
            <w:r w:rsidRPr="00A147D0">
              <w:rPr>
                <w:rFonts w:ascii="Times New Roman" w:hAnsi="Times New Roman" w:cs="Times New Roman"/>
                <w:color w:val="000000" w:themeColor="text1"/>
                <w:sz w:val="24"/>
                <w:szCs w:val="24"/>
              </w:rPr>
              <w:br/>
            </w:r>
            <w:r w:rsidRPr="00A147D0">
              <w:rPr>
                <w:rFonts w:ascii="Times New Roman" w:hAnsi="Times New Roman" w:cs="Times New Roman"/>
                <w:color w:val="000000" w:themeColor="text1"/>
                <w:sz w:val="24"/>
                <w:szCs w:val="24"/>
                <w:shd w:val="clear" w:color="auto" w:fill="FFFFFF"/>
              </w:rPr>
              <w:t xml:space="preserve">Параллельно с овладением учебной деятельностью школьник включается и в другой, не менее значимый процесс — систему межличностных отношений, осваивая так называемую «скрытую программу социализации». С первых дней пребывания в школе ребенок участвует в процессе межличностного взаимодействия с одноклассниками и учителем, который оказывает существенное влияние на развитие его личности. </w:t>
            </w:r>
          </w:p>
          <w:p w:rsidR="00A147D0" w:rsidRDefault="00A147D0" w:rsidP="00382083">
            <w:pPr>
              <w:spacing w:before="150" w:after="150" w:line="240" w:lineRule="auto"/>
              <w:ind w:left="410"/>
              <w:outlineLvl w:val="2"/>
              <w:rPr>
                <w:rFonts w:ascii="Times New Roman" w:hAnsi="Times New Roman" w:cs="Times New Roman"/>
                <w:color w:val="000000" w:themeColor="text1"/>
                <w:sz w:val="24"/>
                <w:szCs w:val="24"/>
                <w:shd w:val="clear" w:color="auto" w:fill="FFFFFF"/>
              </w:rPr>
            </w:pPr>
            <w:r w:rsidRPr="00A147D0">
              <w:rPr>
                <w:rFonts w:ascii="Times New Roman" w:hAnsi="Times New Roman" w:cs="Times New Roman"/>
                <w:color w:val="000000" w:themeColor="text1"/>
                <w:sz w:val="24"/>
                <w:szCs w:val="24"/>
              </w:rPr>
              <w:br/>
            </w:r>
            <w:r w:rsidRPr="00A147D0">
              <w:rPr>
                <w:rFonts w:ascii="Times New Roman" w:hAnsi="Times New Roman" w:cs="Times New Roman"/>
                <w:b/>
                <w:color w:val="000000" w:themeColor="text1"/>
                <w:sz w:val="24"/>
                <w:szCs w:val="24"/>
                <w:shd w:val="clear" w:color="auto" w:fill="FFFFFF"/>
              </w:rPr>
              <w:t xml:space="preserve">5. Система отношений «ребенок «ребенок — учитель»; «ребенок — родители» </w:t>
            </w:r>
            <w:r w:rsidRPr="00A147D0">
              <w:rPr>
                <w:rFonts w:ascii="Times New Roman" w:hAnsi="Times New Roman" w:cs="Times New Roman"/>
                <w:color w:val="000000" w:themeColor="text1"/>
                <w:sz w:val="24"/>
                <w:szCs w:val="24"/>
                <w:shd w:val="clear" w:color="auto" w:fill="FFFFFF"/>
              </w:rPr>
              <w:t xml:space="preserve">Ведущая роль принадлежит структуре «ребенок — учитель», поскольку она определяет отношения ребенка </w:t>
            </w:r>
            <w:proofErr w:type="gramStart"/>
            <w:r w:rsidRPr="00A147D0">
              <w:rPr>
                <w:rFonts w:ascii="Times New Roman" w:hAnsi="Times New Roman" w:cs="Times New Roman"/>
                <w:color w:val="000000" w:themeColor="text1"/>
                <w:sz w:val="24"/>
                <w:szCs w:val="24"/>
                <w:shd w:val="clear" w:color="auto" w:fill="FFFFFF"/>
              </w:rPr>
              <w:t>со</w:t>
            </w:r>
            <w:proofErr w:type="gramEnd"/>
            <w:r w:rsidRPr="00A147D0">
              <w:rPr>
                <w:rFonts w:ascii="Times New Roman" w:hAnsi="Times New Roman" w:cs="Times New Roman"/>
                <w:color w:val="000000" w:themeColor="text1"/>
                <w:sz w:val="24"/>
                <w:szCs w:val="24"/>
                <w:shd w:val="clear" w:color="auto" w:fill="FFFFFF"/>
              </w:rPr>
              <w:t xml:space="preserve"> взрослыми и сверстниками, его отношение к себе самому </w:t>
            </w:r>
          </w:p>
          <w:p w:rsidR="00A147D0" w:rsidRDefault="00A147D0" w:rsidP="00382083">
            <w:pPr>
              <w:spacing w:before="150" w:after="150" w:line="240" w:lineRule="auto"/>
              <w:ind w:left="410"/>
              <w:outlineLvl w:val="2"/>
              <w:rPr>
                <w:rFonts w:ascii="Times New Roman" w:hAnsi="Times New Roman" w:cs="Times New Roman"/>
                <w:color w:val="000000" w:themeColor="text1"/>
                <w:sz w:val="24"/>
                <w:szCs w:val="24"/>
                <w:shd w:val="clear" w:color="auto" w:fill="FFFFFF"/>
              </w:rPr>
            </w:pPr>
            <w:r w:rsidRPr="00A147D0">
              <w:rPr>
                <w:rFonts w:ascii="Times New Roman" w:hAnsi="Times New Roman" w:cs="Times New Roman"/>
                <w:b/>
                <w:color w:val="000000" w:themeColor="text1"/>
                <w:sz w:val="24"/>
                <w:szCs w:val="24"/>
                <w:shd w:val="clear" w:color="auto" w:fill="FFFFFF"/>
              </w:rPr>
              <w:t xml:space="preserve">6. Успеваемость </w:t>
            </w:r>
            <w:proofErr w:type="gramStart"/>
            <w:r w:rsidRPr="00A147D0">
              <w:rPr>
                <w:rFonts w:ascii="Times New Roman" w:hAnsi="Times New Roman" w:cs="Times New Roman"/>
                <w:b/>
                <w:color w:val="000000" w:themeColor="text1"/>
                <w:sz w:val="24"/>
                <w:szCs w:val="24"/>
                <w:shd w:val="clear" w:color="auto" w:fill="FFFFFF"/>
              </w:rPr>
              <w:t>становится важнейшим критерием при формировании самооценки детей</w:t>
            </w:r>
            <w:r w:rsidRPr="00A147D0">
              <w:rPr>
                <w:rFonts w:ascii="Times New Roman" w:hAnsi="Times New Roman" w:cs="Times New Roman"/>
                <w:b/>
                <w:color w:val="000000" w:themeColor="text1"/>
                <w:sz w:val="24"/>
                <w:szCs w:val="24"/>
              </w:rPr>
              <w:br/>
            </w:r>
            <w:r w:rsidRPr="00A147D0">
              <w:rPr>
                <w:rFonts w:ascii="Times New Roman" w:hAnsi="Times New Roman" w:cs="Times New Roman"/>
                <w:color w:val="000000" w:themeColor="text1"/>
                <w:sz w:val="24"/>
                <w:szCs w:val="24"/>
                <w:shd w:val="clear" w:color="auto" w:fill="FFFFFF"/>
              </w:rPr>
              <w:t>Она во многом зависит</w:t>
            </w:r>
            <w:proofErr w:type="gramEnd"/>
            <w:r w:rsidRPr="00A147D0">
              <w:rPr>
                <w:rFonts w:ascii="Times New Roman" w:hAnsi="Times New Roman" w:cs="Times New Roman"/>
                <w:color w:val="000000" w:themeColor="text1"/>
                <w:sz w:val="24"/>
                <w:szCs w:val="24"/>
                <w:shd w:val="clear" w:color="auto" w:fill="FFFFFF"/>
              </w:rPr>
              <w:t xml:space="preserve"> от оценок педагога. Даже характеризуя себя как личность, младший школьник, как правило, повторяет то, что о нем говорит учитель.</w:t>
            </w:r>
          </w:p>
          <w:p w:rsidR="00A147D0" w:rsidRPr="00A147D0" w:rsidRDefault="00A147D0" w:rsidP="00382083">
            <w:pPr>
              <w:spacing w:before="150" w:after="150" w:line="240" w:lineRule="auto"/>
              <w:ind w:left="410"/>
              <w:outlineLvl w:val="2"/>
              <w:rPr>
                <w:rFonts w:ascii="Times New Roman" w:eastAsia="Times New Roman" w:hAnsi="Times New Roman" w:cs="Times New Roman"/>
                <w:b/>
                <w:bCs/>
                <w:color w:val="000000" w:themeColor="text1"/>
                <w:sz w:val="24"/>
                <w:szCs w:val="24"/>
              </w:rPr>
            </w:pPr>
            <w:r w:rsidRPr="00A147D0">
              <w:rPr>
                <w:rFonts w:ascii="Times New Roman" w:eastAsia="Times New Roman" w:hAnsi="Times New Roman" w:cs="Times New Roman"/>
                <w:b/>
                <w:color w:val="000000" w:themeColor="text1"/>
                <w:sz w:val="24"/>
                <w:szCs w:val="24"/>
              </w:rPr>
              <w:t>7. Утрата авторитета взрослых</w:t>
            </w:r>
            <w:proofErr w:type="gramStart"/>
            <w:r w:rsidRPr="00A147D0">
              <w:rPr>
                <w:rFonts w:ascii="Times New Roman" w:eastAsia="Times New Roman" w:hAnsi="Times New Roman" w:cs="Times New Roman"/>
                <w:b/>
                <w:color w:val="000000" w:themeColor="text1"/>
                <w:sz w:val="24"/>
                <w:szCs w:val="24"/>
              </w:rPr>
              <w:br/>
            </w:r>
            <w:r w:rsidRPr="00A147D0">
              <w:rPr>
                <w:rFonts w:ascii="Times New Roman" w:eastAsia="Times New Roman" w:hAnsi="Times New Roman" w:cs="Times New Roman"/>
                <w:color w:val="000000" w:themeColor="text1"/>
                <w:sz w:val="24"/>
                <w:szCs w:val="24"/>
              </w:rPr>
              <w:t>Н</w:t>
            </w:r>
            <w:proofErr w:type="gramEnd"/>
            <w:r w:rsidRPr="00A147D0">
              <w:rPr>
                <w:rFonts w:ascii="Times New Roman" w:eastAsia="Times New Roman" w:hAnsi="Times New Roman" w:cs="Times New Roman"/>
                <w:color w:val="000000" w:themeColor="text1"/>
                <w:sz w:val="24"/>
                <w:szCs w:val="24"/>
              </w:rPr>
              <w:t>а протяжении младшего школьного возраста безусловный авторитет взрослых постепенно утрачивается, большее значение для ребенка начинают приобретать сверстники, возрастает роль детского сообщества. Приобретение навыков социального взаимодействия с группой сверстников и умение заводить друзей являются одной из важных задач развития на этом возрастном этапе.</w:t>
            </w:r>
            <w:r w:rsidRPr="00A147D0">
              <w:rPr>
                <w:rFonts w:ascii="Times New Roman" w:eastAsia="Times New Roman" w:hAnsi="Times New Roman" w:cs="Times New Roman"/>
                <w:color w:val="000000" w:themeColor="text1"/>
                <w:sz w:val="24"/>
                <w:szCs w:val="24"/>
              </w:rPr>
              <w:br/>
            </w:r>
          </w:p>
          <w:p w:rsidR="00A147D0" w:rsidRDefault="00A147D0" w:rsidP="00382083">
            <w:pPr>
              <w:spacing w:before="150" w:after="150" w:line="240" w:lineRule="auto"/>
              <w:ind w:firstLine="709"/>
              <w:outlineLvl w:val="2"/>
              <w:rPr>
                <w:rFonts w:ascii="Times New Roman" w:eastAsia="Times New Roman" w:hAnsi="Times New Roman" w:cs="Times New Roman"/>
                <w:b/>
                <w:bCs/>
                <w:color w:val="000000" w:themeColor="text1"/>
                <w:sz w:val="24"/>
                <w:szCs w:val="24"/>
              </w:rPr>
            </w:pPr>
          </w:p>
          <w:p w:rsidR="00A147D0" w:rsidRDefault="00A147D0" w:rsidP="00382083">
            <w:pPr>
              <w:spacing w:before="150" w:after="150" w:line="240" w:lineRule="auto"/>
              <w:ind w:firstLine="709"/>
              <w:outlineLvl w:val="2"/>
              <w:rPr>
                <w:rFonts w:ascii="Times New Roman" w:eastAsia="Times New Roman" w:hAnsi="Times New Roman" w:cs="Times New Roman"/>
                <w:b/>
                <w:bCs/>
                <w:color w:val="000000" w:themeColor="text1"/>
                <w:sz w:val="24"/>
                <w:szCs w:val="24"/>
              </w:rPr>
            </w:pPr>
          </w:p>
          <w:p w:rsidR="00A147D0" w:rsidRPr="00A147D0" w:rsidRDefault="00A147D0" w:rsidP="00382083">
            <w:pPr>
              <w:spacing w:before="150" w:after="150" w:line="240" w:lineRule="auto"/>
              <w:ind w:firstLine="709"/>
              <w:outlineLvl w:val="2"/>
              <w:rPr>
                <w:rFonts w:ascii="Times New Roman" w:eastAsia="Times New Roman" w:hAnsi="Times New Roman" w:cs="Times New Roman"/>
                <w:b/>
                <w:bCs/>
                <w:color w:val="000000" w:themeColor="text1"/>
                <w:sz w:val="24"/>
                <w:szCs w:val="24"/>
              </w:rPr>
            </w:pPr>
          </w:p>
          <w:p w:rsidR="00A147D0" w:rsidRPr="00A147D0" w:rsidRDefault="00A147D0" w:rsidP="00382083">
            <w:pPr>
              <w:spacing w:before="150" w:after="150" w:line="240" w:lineRule="auto"/>
              <w:ind w:firstLine="709"/>
              <w:rPr>
                <w:rFonts w:ascii="Times New Roman" w:eastAsia="Times New Roman" w:hAnsi="Times New Roman" w:cs="Times New Roman"/>
                <w:color w:val="000000" w:themeColor="text1"/>
                <w:sz w:val="24"/>
                <w:szCs w:val="24"/>
              </w:rPr>
            </w:pPr>
            <w:r w:rsidRPr="00A147D0">
              <w:rPr>
                <w:rFonts w:ascii="Times New Roman" w:eastAsia="Times New Roman" w:hAnsi="Times New Roman" w:cs="Times New Roman"/>
                <w:color w:val="000000" w:themeColor="text1"/>
                <w:sz w:val="24"/>
                <w:szCs w:val="24"/>
              </w:rPr>
              <w:t>Источник: Схемы по педагогической психологии</w:t>
            </w:r>
            <w:proofErr w:type="gramStart"/>
            <w:r w:rsidRPr="00A147D0">
              <w:rPr>
                <w:rFonts w:ascii="Times New Roman" w:eastAsia="Times New Roman" w:hAnsi="Times New Roman" w:cs="Times New Roman"/>
                <w:color w:val="000000" w:themeColor="text1"/>
                <w:sz w:val="24"/>
                <w:szCs w:val="24"/>
              </w:rPr>
              <w:t xml:space="preserve"> :</w:t>
            </w:r>
            <w:proofErr w:type="gramEnd"/>
            <w:r w:rsidRPr="00A147D0">
              <w:rPr>
                <w:rFonts w:ascii="Times New Roman" w:eastAsia="Times New Roman" w:hAnsi="Times New Roman" w:cs="Times New Roman"/>
                <w:color w:val="000000" w:themeColor="text1"/>
                <w:sz w:val="24"/>
                <w:szCs w:val="24"/>
              </w:rPr>
              <w:t xml:space="preserve"> пособие для студентов, изучающих психологию и педагогику / сост. О. Г. </w:t>
            </w:r>
            <w:proofErr w:type="spellStart"/>
            <w:r w:rsidRPr="00A147D0">
              <w:rPr>
                <w:rFonts w:ascii="Times New Roman" w:eastAsia="Times New Roman" w:hAnsi="Times New Roman" w:cs="Times New Roman"/>
                <w:color w:val="000000" w:themeColor="text1"/>
                <w:sz w:val="24"/>
                <w:szCs w:val="24"/>
              </w:rPr>
              <w:t>Ксёнда</w:t>
            </w:r>
            <w:proofErr w:type="spellEnd"/>
            <w:r w:rsidRPr="00A147D0">
              <w:rPr>
                <w:rFonts w:ascii="Times New Roman" w:eastAsia="Times New Roman" w:hAnsi="Times New Roman" w:cs="Times New Roman"/>
                <w:color w:val="000000" w:themeColor="text1"/>
                <w:sz w:val="24"/>
                <w:szCs w:val="24"/>
              </w:rPr>
              <w:t>. — Минск</w:t>
            </w:r>
            <w:proofErr w:type="gramStart"/>
            <w:r w:rsidRPr="00A147D0">
              <w:rPr>
                <w:rFonts w:ascii="Times New Roman" w:eastAsia="Times New Roman" w:hAnsi="Times New Roman" w:cs="Times New Roman"/>
                <w:color w:val="000000" w:themeColor="text1"/>
                <w:sz w:val="24"/>
                <w:szCs w:val="24"/>
              </w:rPr>
              <w:t xml:space="preserve"> :</w:t>
            </w:r>
            <w:proofErr w:type="gramEnd"/>
            <w:r w:rsidRPr="00A147D0">
              <w:rPr>
                <w:rFonts w:ascii="Times New Roman" w:eastAsia="Times New Roman" w:hAnsi="Times New Roman" w:cs="Times New Roman"/>
                <w:color w:val="000000" w:themeColor="text1"/>
                <w:sz w:val="24"/>
                <w:szCs w:val="24"/>
              </w:rPr>
              <w:t xml:space="preserve"> БГУ, 2008. — 115 с</w:t>
            </w:r>
          </w:p>
          <w:p w:rsidR="00A147D0" w:rsidRPr="00A147D0" w:rsidRDefault="00A147D0" w:rsidP="00382083">
            <w:pPr>
              <w:spacing w:before="150" w:after="150" w:line="240" w:lineRule="auto"/>
              <w:ind w:firstLine="709"/>
              <w:rPr>
                <w:rFonts w:ascii="Times New Roman" w:eastAsia="Times New Roman" w:hAnsi="Times New Roman" w:cs="Times New Roman"/>
                <w:color w:val="000000" w:themeColor="text1"/>
                <w:sz w:val="24"/>
                <w:szCs w:val="24"/>
              </w:rPr>
            </w:pPr>
            <w:r w:rsidRPr="00A147D0">
              <w:rPr>
                <w:rFonts w:ascii="Times New Roman" w:eastAsia="Times New Roman" w:hAnsi="Times New Roman" w:cs="Times New Roman"/>
                <w:color w:val="000000" w:themeColor="text1"/>
                <w:sz w:val="24"/>
                <w:szCs w:val="24"/>
              </w:rPr>
              <w:t> </w:t>
            </w:r>
          </w:p>
        </w:tc>
      </w:tr>
    </w:tbl>
    <w:p w:rsidR="00A147D0" w:rsidRDefault="00A147D0" w:rsidP="00A147D0">
      <w:pPr>
        <w:ind w:firstLine="709"/>
        <w:rPr>
          <w:rFonts w:ascii="Times New Roman" w:hAnsi="Times New Roman" w:cs="Times New Roman"/>
          <w:color w:val="000000" w:themeColor="text1"/>
          <w:sz w:val="24"/>
          <w:szCs w:val="24"/>
        </w:rPr>
      </w:pPr>
    </w:p>
    <w:p w:rsidR="00A147D0" w:rsidRPr="00A147D0" w:rsidRDefault="00A147D0" w:rsidP="00A147D0">
      <w:pPr>
        <w:ind w:firstLine="709"/>
        <w:rPr>
          <w:rFonts w:ascii="Times New Roman" w:hAnsi="Times New Roman" w:cs="Times New Roman"/>
          <w:color w:val="000000" w:themeColor="text1"/>
          <w:sz w:val="24"/>
          <w:szCs w:val="24"/>
        </w:rPr>
      </w:pPr>
    </w:p>
    <w:sectPr w:rsidR="00A147D0" w:rsidRPr="00A147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47D0"/>
    <w:rsid w:val="001663B8"/>
    <w:rsid w:val="001A502A"/>
    <w:rsid w:val="00A147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147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147D0"/>
    <w:rPr>
      <w:rFonts w:ascii="Times New Roman" w:eastAsia="Times New Roman" w:hAnsi="Times New Roman" w:cs="Times New Roman"/>
      <w:b/>
      <w:bCs/>
      <w:sz w:val="27"/>
      <w:szCs w:val="27"/>
    </w:rPr>
  </w:style>
  <w:style w:type="character" w:customStyle="1" w:styleId="apple-converted-space">
    <w:name w:val="apple-converted-space"/>
    <w:basedOn w:val="a0"/>
    <w:rsid w:val="00A147D0"/>
  </w:style>
  <w:style w:type="paragraph" w:styleId="a3">
    <w:name w:val="Normal (Web)"/>
    <w:basedOn w:val="a"/>
    <w:uiPriority w:val="99"/>
    <w:unhideWhenUsed/>
    <w:rsid w:val="00A147D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147D0"/>
    <w:pPr>
      <w:ind w:left="720"/>
      <w:contextualSpacing/>
    </w:pPr>
  </w:style>
</w:styles>
</file>

<file path=word/webSettings.xml><?xml version="1.0" encoding="utf-8"?>
<w:webSettings xmlns:r="http://schemas.openxmlformats.org/officeDocument/2006/relationships" xmlns:w="http://schemas.openxmlformats.org/wordprocessingml/2006/main">
  <w:divs>
    <w:div w:id="74580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1313</Words>
  <Characters>7488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2017-05-05T04:16:00Z</dcterms:created>
  <dcterms:modified xsi:type="dcterms:W3CDTF">2017-05-05T04:28:00Z</dcterms:modified>
</cp:coreProperties>
</file>